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93"/>
      </w:tblGrid>
      <w:tr w:rsidR="00B60245" w:rsidRPr="008D13CF" w:rsidTr="00932BEB">
        <w:trPr>
          <w:trHeight w:val="2434"/>
        </w:trPr>
        <w:tc>
          <w:tcPr>
            <w:tcW w:w="5093" w:type="dxa"/>
          </w:tcPr>
          <w:p w:rsidR="00B60245" w:rsidRPr="00932BEB" w:rsidRDefault="00381F2A" w:rsidP="00381F2A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</w:t>
            </w:r>
            <w:r w:rsidR="00C922EB">
              <w:rPr>
                <w:bCs/>
                <w:szCs w:val="28"/>
              </w:rPr>
              <w:t>несении изменений в п</w:t>
            </w:r>
            <w:r w:rsidR="00C922EB" w:rsidRPr="00C922EB">
              <w:rPr>
                <w:bCs/>
                <w:szCs w:val="28"/>
              </w:rPr>
              <w:t>остановление Прав</w:t>
            </w:r>
            <w:r w:rsidR="00C922EB">
              <w:rPr>
                <w:bCs/>
                <w:szCs w:val="28"/>
              </w:rPr>
              <w:t>ительства Камчатского края от 01.07.</w:t>
            </w:r>
            <w:r w:rsidR="00C922EB" w:rsidRPr="00C922EB">
              <w:rPr>
                <w:bCs/>
                <w:szCs w:val="28"/>
              </w:rPr>
              <w:t xml:space="preserve">2014 </w:t>
            </w:r>
            <w:r w:rsidR="00C922EB">
              <w:rPr>
                <w:bCs/>
                <w:szCs w:val="28"/>
              </w:rPr>
              <w:t>№</w:t>
            </w:r>
            <w:r w:rsidR="00C922EB" w:rsidRPr="00C922EB">
              <w:rPr>
                <w:bCs/>
                <w:szCs w:val="28"/>
              </w:rPr>
              <w:t xml:space="preserve"> 273-П</w:t>
            </w:r>
            <w:r w:rsidR="00C922EB">
              <w:rPr>
                <w:bCs/>
                <w:szCs w:val="28"/>
              </w:rPr>
              <w:t xml:space="preserve"> «</w:t>
            </w:r>
            <w:r w:rsidR="00C922EB" w:rsidRPr="00C922EB">
              <w:rPr>
                <w:bCs/>
                <w:szCs w:val="28"/>
              </w:rPr>
              <w:t xml:space="preserve">Об утверждении Порядка предоставления грантов </w:t>
            </w:r>
            <w:r w:rsidR="00C922EB">
              <w:rPr>
                <w:bCs/>
                <w:szCs w:val="28"/>
              </w:rPr>
              <w:t>«</w:t>
            </w:r>
            <w:proofErr w:type="spellStart"/>
            <w:r w:rsidR="00C922EB" w:rsidRPr="00C922EB">
              <w:rPr>
                <w:bCs/>
                <w:szCs w:val="28"/>
              </w:rPr>
              <w:t>Агростартап</w:t>
            </w:r>
            <w:proofErr w:type="spellEnd"/>
            <w:r w:rsidR="00C922EB">
              <w:rPr>
                <w:bCs/>
                <w:szCs w:val="28"/>
              </w:rPr>
              <w:t xml:space="preserve">» </w:t>
            </w:r>
            <w:r w:rsidR="00C922EB" w:rsidRPr="00C922EB">
              <w:rPr>
                <w:bCs/>
                <w:szCs w:val="28"/>
              </w:rPr>
              <w:t>на реализацию проектов создания и развития крестьянского (фермерского) хозяйства в Камчатском крае</w:t>
            </w:r>
            <w:r w:rsidR="00C922EB">
              <w:rPr>
                <w:bCs/>
                <w:szCs w:val="28"/>
              </w:rPr>
              <w:t>»</w:t>
            </w:r>
          </w:p>
        </w:tc>
      </w:tr>
    </w:tbl>
    <w:p w:rsidR="00E9514A" w:rsidRPr="00E9514A" w:rsidRDefault="00E9514A" w:rsidP="00932BEB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E9514A">
        <w:rPr>
          <w:szCs w:val="28"/>
        </w:rPr>
        <w:t xml:space="preserve">В </w:t>
      </w:r>
      <w:r w:rsidR="00C922EB">
        <w:rPr>
          <w:szCs w:val="28"/>
        </w:rPr>
        <w:t>соответствии с постановлением Правительства Российской Федерации от 18.12.2020 № 2152 «</w:t>
      </w:r>
      <w:r w:rsidR="00C922EB" w:rsidRPr="00C922EB">
        <w:rPr>
          <w:szCs w:val="28"/>
        </w:rPr>
        <w:t xml:space="preserve">О внесении изменений в приложение </w:t>
      </w:r>
      <w:r w:rsidR="00C922EB">
        <w:rPr>
          <w:szCs w:val="28"/>
        </w:rPr>
        <w:t>№</w:t>
      </w:r>
      <w:r w:rsidR="00C922EB" w:rsidRPr="00C922EB">
        <w:rPr>
          <w:szCs w:val="28"/>
        </w:rPr>
        <w:t> 6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C922EB">
        <w:rPr>
          <w:szCs w:val="28"/>
        </w:rPr>
        <w:t>»</w:t>
      </w:r>
    </w:p>
    <w:p w:rsidR="006E4B23" w:rsidRPr="008D13CF" w:rsidRDefault="006E4B23" w:rsidP="00932BEB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932BE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E9514A" w:rsidRPr="00E9514A" w:rsidRDefault="00E9514A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89490D" w:rsidRDefault="00E9514A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9514A">
        <w:rPr>
          <w:bCs/>
          <w:szCs w:val="28"/>
        </w:rPr>
        <w:t xml:space="preserve">1. </w:t>
      </w:r>
      <w:r w:rsidR="00C922EB">
        <w:rPr>
          <w:bCs/>
          <w:szCs w:val="28"/>
        </w:rPr>
        <w:t>В</w:t>
      </w:r>
      <w:r w:rsidR="0089490D">
        <w:rPr>
          <w:bCs/>
          <w:szCs w:val="28"/>
        </w:rPr>
        <w:t>нести в</w:t>
      </w:r>
      <w:r w:rsidR="00C922EB">
        <w:rPr>
          <w:bCs/>
          <w:szCs w:val="28"/>
        </w:rPr>
        <w:t xml:space="preserve"> постановлени</w:t>
      </w:r>
      <w:r w:rsidR="0089490D">
        <w:rPr>
          <w:bCs/>
          <w:szCs w:val="28"/>
        </w:rPr>
        <w:t>е</w:t>
      </w:r>
      <w:r w:rsidR="00C922EB">
        <w:rPr>
          <w:bCs/>
          <w:szCs w:val="28"/>
        </w:rPr>
        <w:t xml:space="preserve"> Правительства Камчатского края от 01.07.2014 № 273-П «Об утверждении Порядка предоставления грантов «</w:t>
      </w:r>
      <w:proofErr w:type="spellStart"/>
      <w:r w:rsidR="00C922EB">
        <w:rPr>
          <w:bCs/>
          <w:szCs w:val="28"/>
        </w:rPr>
        <w:t>Агростартап</w:t>
      </w:r>
      <w:proofErr w:type="spellEnd"/>
      <w:r w:rsidR="00C922EB">
        <w:rPr>
          <w:bCs/>
          <w:szCs w:val="28"/>
        </w:rPr>
        <w:t xml:space="preserve">» на реализацию проектов создания и развития крестьянского (фермерского) хозяйства в Камчатском крае» </w:t>
      </w:r>
      <w:r w:rsidR="0089490D">
        <w:rPr>
          <w:bCs/>
          <w:szCs w:val="28"/>
        </w:rPr>
        <w:t>следующие изменения:</w:t>
      </w:r>
    </w:p>
    <w:p w:rsidR="00986F76" w:rsidRDefault="0089490D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1) </w:t>
      </w:r>
      <w:r w:rsidR="002E1527">
        <w:rPr>
          <w:bCs/>
          <w:szCs w:val="28"/>
        </w:rPr>
        <w:t>в наименовании</w:t>
      </w:r>
      <w:r w:rsidR="00986F76">
        <w:rPr>
          <w:bCs/>
          <w:szCs w:val="28"/>
        </w:rPr>
        <w:t>:</w:t>
      </w:r>
    </w:p>
    <w:p w:rsidR="00986F76" w:rsidRDefault="00986F76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а) после слова «и» дополнить слова «(или)»;</w:t>
      </w:r>
    </w:p>
    <w:p w:rsidR="002E1527" w:rsidRDefault="00986F76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б) </w:t>
      </w:r>
      <w:r w:rsidR="002E1527">
        <w:rPr>
          <w:bCs/>
          <w:szCs w:val="28"/>
        </w:rPr>
        <w:t>слова «крестьянского (фермерского)» исключить;</w:t>
      </w:r>
    </w:p>
    <w:p w:rsidR="0089490D" w:rsidRDefault="002E1527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2) </w:t>
      </w:r>
      <w:r w:rsidR="0089490D">
        <w:rPr>
          <w:bCs/>
          <w:szCs w:val="28"/>
        </w:rPr>
        <w:t>в пр</w:t>
      </w:r>
      <w:r w:rsidR="00E6052F">
        <w:rPr>
          <w:bCs/>
          <w:szCs w:val="28"/>
        </w:rPr>
        <w:t>е</w:t>
      </w:r>
      <w:r w:rsidR="0089490D">
        <w:rPr>
          <w:bCs/>
          <w:szCs w:val="28"/>
        </w:rPr>
        <w:t xml:space="preserve">амбуле </w:t>
      </w:r>
      <w:r w:rsidR="00C922EB">
        <w:rPr>
          <w:bCs/>
          <w:szCs w:val="28"/>
        </w:rPr>
        <w:t>слова «</w:t>
      </w:r>
      <w:r w:rsidR="00C922EB" w:rsidRPr="00C922EB">
        <w:rPr>
          <w:bCs/>
          <w:szCs w:val="28"/>
        </w:rPr>
        <w:t xml:space="preserve">постановлением Правительства Российской Федерации от 27.03.2019 </w:t>
      </w:r>
      <w:r w:rsidR="00C922EB">
        <w:rPr>
          <w:bCs/>
          <w:szCs w:val="28"/>
        </w:rPr>
        <w:t>№</w:t>
      </w:r>
      <w:r w:rsidR="00C922EB" w:rsidRPr="00C922EB">
        <w:rPr>
          <w:bCs/>
          <w:szCs w:val="28"/>
        </w:rPr>
        <w:t xml:space="preserve"> 322 </w:t>
      </w:r>
      <w:r w:rsidR="00C922EB">
        <w:rPr>
          <w:bCs/>
          <w:szCs w:val="28"/>
        </w:rPr>
        <w:t>«</w:t>
      </w:r>
      <w:r w:rsidR="00C922EB" w:rsidRPr="00C922EB">
        <w:rPr>
          <w:bCs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субсидии, в том числе предоставляемых на конкурсной основе</w:t>
      </w:r>
      <w:r w:rsidR="00C922EB">
        <w:rPr>
          <w:bCs/>
          <w:szCs w:val="28"/>
        </w:rPr>
        <w:t>»</w:t>
      </w:r>
      <w:r w:rsidR="00C922EB" w:rsidRPr="00C922EB">
        <w:rPr>
          <w:bCs/>
          <w:szCs w:val="28"/>
        </w:rPr>
        <w:t xml:space="preserve">, постановлением Правительства Российской Федерации от 18.12.2019 </w:t>
      </w:r>
      <w:r w:rsidR="00C922EB">
        <w:rPr>
          <w:bCs/>
          <w:szCs w:val="28"/>
        </w:rPr>
        <w:t>№</w:t>
      </w:r>
      <w:r w:rsidR="00C922EB" w:rsidRPr="00C922EB">
        <w:rPr>
          <w:bCs/>
          <w:szCs w:val="28"/>
        </w:rPr>
        <w:t xml:space="preserve"> 1706 </w:t>
      </w:r>
      <w:r w:rsidR="00C922EB">
        <w:rPr>
          <w:bCs/>
          <w:szCs w:val="28"/>
        </w:rPr>
        <w:t>«</w:t>
      </w:r>
      <w:r w:rsidR="00C922EB" w:rsidRPr="00C922EB">
        <w:rPr>
          <w:bCs/>
          <w:szCs w:val="28"/>
        </w:rPr>
        <w:t xml:space="preserve"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Федерации от 20 апреля 2019 г. </w:t>
      </w:r>
      <w:r w:rsidR="00C922EB">
        <w:rPr>
          <w:bCs/>
          <w:szCs w:val="28"/>
        </w:rPr>
        <w:lastRenderedPageBreak/>
        <w:t>№</w:t>
      </w:r>
      <w:r w:rsidR="00C922EB" w:rsidRPr="00C922EB">
        <w:rPr>
          <w:bCs/>
          <w:szCs w:val="28"/>
        </w:rPr>
        <w:t> 476</w:t>
      </w:r>
      <w:r w:rsidR="00C922EB">
        <w:rPr>
          <w:bCs/>
          <w:szCs w:val="28"/>
        </w:rPr>
        <w:t>» заменить словами «</w:t>
      </w:r>
      <w:r w:rsidR="00C922EB" w:rsidRPr="00C922EB">
        <w:rPr>
          <w:bCs/>
          <w:szCs w:val="28"/>
        </w:rPr>
        <w:t>постановлением Правительства Российской Федерации от 18.09.2020 №</w:t>
      </w:r>
      <w:r w:rsidR="00616D26">
        <w:rPr>
          <w:bCs/>
          <w:szCs w:val="28"/>
        </w:rPr>
        <w:t xml:space="preserve"> </w:t>
      </w:r>
      <w:r w:rsidR="00C922EB" w:rsidRPr="00C922EB">
        <w:rPr>
          <w:bCs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22EB">
        <w:rPr>
          <w:bCs/>
          <w:szCs w:val="28"/>
        </w:rPr>
        <w:t xml:space="preserve">, приложением № 6 </w:t>
      </w:r>
      <w:r w:rsidR="00C922EB">
        <w:rPr>
          <w:szCs w:val="28"/>
        </w:rPr>
        <w:t>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</w:t>
      </w:r>
      <w:r w:rsidR="00C922EB" w:rsidRPr="00C922EB">
        <w:rPr>
          <w:szCs w:val="28"/>
        </w:rPr>
        <w:t>2012 </w:t>
      </w:r>
      <w:r w:rsidR="00C922EB">
        <w:rPr>
          <w:szCs w:val="28"/>
        </w:rPr>
        <w:t>№</w:t>
      </w:r>
      <w:r w:rsidR="00C922EB" w:rsidRPr="00C922EB">
        <w:rPr>
          <w:szCs w:val="28"/>
        </w:rPr>
        <w:t> 717</w:t>
      </w:r>
      <w:r w:rsidR="00C922EB">
        <w:rPr>
          <w:szCs w:val="28"/>
        </w:rPr>
        <w:t>»</w:t>
      </w:r>
      <w:r w:rsidR="0089490D">
        <w:rPr>
          <w:szCs w:val="28"/>
        </w:rPr>
        <w:t>;</w:t>
      </w:r>
    </w:p>
    <w:p w:rsidR="00E9514A" w:rsidRPr="00E9514A" w:rsidRDefault="002E1527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3</w:t>
      </w:r>
      <w:r w:rsidR="0089490D">
        <w:rPr>
          <w:szCs w:val="28"/>
        </w:rPr>
        <w:t xml:space="preserve">) </w:t>
      </w:r>
      <w:r w:rsidR="0089490D">
        <w:rPr>
          <w:bCs/>
          <w:szCs w:val="28"/>
        </w:rPr>
        <w:t xml:space="preserve">приложение изложить в редакции, согласно </w:t>
      </w:r>
      <w:r w:rsidR="002024C8">
        <w:rPr>
          <w:bCs/>
          <w:szCs w:val="28"/>
        </w:rPr>
        <w:t>приложению,</w:t>
      </w:r>
      <w:r w:rsidR="0089490D">
        <w:rPr>
          <w:bCs/>
          <w:szCs w:val="28"/>
        </w:rPr>
        <w:t xml:space="preserve"> к настоящему постановлению. </w:t>
      </w:r>
      <w:bookmarkStart w:id="0" w:name="_GoBack"/>
      <w:bookmarkEnd w:id="0"/>
    </w:p>
    <w:p w:rsidR="0089490D" w:rsidRDefault="00E9514A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9514A">
        <w:rPr>
          <w:bCs/>
          <w:szCs w:val="28"/>
        </w:rPr>
        <w:t xml:space="preserve">2. </w:t>
      </w:r>
      <w:r w:rsidR="0089490D">
        <w:rPr>
          <w:bCs/>
          <w:szCs w:val="28"/>
        </w:rPr>
        <w:t>Признать утратившими силу:</w:t>
      </w:r>
    </w:p>
    <w:p w:rsidR="0089490D" w:rsidRDefault="0089490D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1) п</w:t>
      </w:r>
      <w:r w:rsidRPr="0089490D">
        <w:rPr>
          <w:bCs/>
          <w:szCs w:val="28"/>
        </w:rPr>
        <w:t>остановление Прави</w:t>
      </w:r>
      <w:r>
        <w:rPr>
          <w:bCs/>
          <w:szCs w:val="28"/>
        </w:rPr>
        <w:t>тельства Камчатского края от 23.05.</w:t>
      </w:r>
      <w:r w:rsidRPr="0089490D">
        <w:rPr>
          <w:bCs/>
          <w:szCs w:val="28"/>
        </w:rPr>
        <w:t>2019 </w:t>
      </w:r>
      <w:r>
        <w:rPr>
          <w:bCs/>
          <w:szCs w:val="28"/>
        </w:rPr>
        <w:t>№</w:t>
      </w:r>
      <w:r w:rsidRPr="0089490D">
        <w:rPr>
          <w:bCs/>
          <w:szCs w:val="28"/>
        </w:rPr>
        <w:t xml:space="preserve"> 233-П </w:t>
      </w:r>
      <w:r>
        <w:rPr>
          <w:bCs/>
          <w:szCs w:val="28"/>
        </w:rPr>
        <w:t>«</w:t>
      </w:r>
      <w:r w:rsidRPr="0089490D">
        <w:rPr>
          <w:bCs/>
          <w:szCs w:val="28"/>
        </w:rPr>
        <w:t xml:space="preserve">Об утверждении Порядка предоставления грантов </w:t>
      </w:r>
      <w:r>
        <w:rPr>
          <w:bCs/>
          <w:szCs w:val="28"/>
        </w:rPr>
        <w:t>«</w:t>
      </w:r>
      <w:proofErr w:type="spellStart"/>
      <w:r w:rsidRPr="0089490D"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>»</w:t>
      </w:r>
      <w:r w:rsidRPr="0089490D">
        <w:rPr>
          <w:bCs/>
          <w:szCs w:val="28"/>
        </w:rPr>
        <w:t xml:space="preserve"> на реализацию проектов создания и развития крестьянского (фермерского) хозяйства в Камчатском крае, предусматривающих формирование неделимого фонда сельскохозяйственного потребительского кооператива, членом которого является крестьянское (фермерское) хозяйство</w:t>
      </w:r>
      <w:r>
        <w:rPr>
          <w:bCs/>
          <w:szCs w:val="28"/>
        </w:rPr>
        <w:t>»;</w:t>
      </w:r>
    </w:p>
    <w:p w:rsidR="0089490D" w:rsidRDefault="0089490D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2) п</w:t>
      </w:r>
      <w:r w:rsidRPr="0089490D">
        <w:rPr>
          <w:bCs/>
          <w:szCs w:val="28"/>
        </w:rPr>
        <w:t>остановление Прави</w:t>
      </w:r>
      <w:r>
        <w:rPr>
          <w:bCs/>
          <w:szCs w:val="28"/>
        </w:rPr>
        <w:t>тельства Камчатского края от 23.05.</w:t>
      </w:r>
      <w:r w:rsidRPr="0089490D">
        <w:rPr>
          <w:bCs/>
          <w:szCs w:val="28"/>
        </w:rPr>
        <w:t>2019 </w:t>
      </w:r>
      <w:r>
        <w:rPr>
          <w:bCs/>
          <w:szCs w:val="28"/>
        </w:rPr>
        <w:t>№</w:t>
      </w:r>
      <w:r w:rsidRPr="0089490D">
        <w:rPr>
          <w:bCs/>
          <w:szCs w:val="28"/>
        </w:rPr>
        <w:t xml:space="preserve"> 234-П </w:t>
      </w:r>
      <w:r>
        <w:rPr>
          <w:bCs/>
          <w:szCs w:val="28"/>
        </w:rPr>
        <w:t>«</w:t>
      </w:r>
      <w:r w:rsidRPr="0089490D">
        <w:rPr>
          <w:bCs/>
          <w:szCs w:val="28"/>
        </w:rPr>
        <w:t xml:space="preserve">Об утверждении Порядка предоставления из краевого бюджета субсидий сельскохозяйственным потребительским кооперативам на возмещение части их затрат в рамках реализации регионального проекта </w:t>
      </w:r>
      <w:r>
        <w:rPr>
          <w:bCs/>
          <w:szCs w:val="28"/>
        </w:rPr>
        <w:t>«</w:t>
      </w:r>
      <w:r w:rsidRPr="0089490D">
        <w:rPr>
          <w:bCs/>
          <w:szCs w:val="28"/>
        </w:rPr>
        <w:t>Создание системы поддержки фермеров и развитие сельской кооперации в Камчатском крае</w:t>
      </w:r>
      <w:r>
        <w:rPr>
          <w:bCs/>
          <w:szCs w:val="28"/>
        </w:rPr>
        <w:t>»;</w:t>
      </w:r>
    </w:p>
    <w:p w:rsidR="0089490D" w:rsidRDefault="0089490D" w:rsidP="0089490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3) п</w:t>
      </w:r>
      <w:r w:rsidRPr="0089490D">
        <w:rPr>
          <w:bCs/>
          <w:szCs w:val="28"/>
        </w:rPr>
        <w:t xml:space="preserve">остановление Правительства Камчатского края от </w:t>
      </w:r>
      <w:r>
        <w:rPr>
          <w:bCs/>
          <w:szCs w:val="28"/>
        </w:rPr>
        <w:t>05.09.</w:t>
      </w:r>
      <w:r w:rsidRPr="0089490D">
        <w:rPr>
          <w:bCs/>
          <w:szCs w:val="28"/>
        </w:rPr>
        <w:t xml:space="preserve">2019 </w:t>
      </w:r>
      <w:r>
        <w:rPr>
          <w:bCs/>
          <w:szCs w:val="28"/>
        </w:rPr>
        <w:t>№</w:t>
      </w:r>
      <w:r w:rsidRPr="0089490D">
        <w:rPr>
          <w:bCs/>
          <w:szCs w:val="28"/>
        </w:rPr>
        <w:t xml:space="preserve"> 391-П </w:t>
      </w:r>
      <w:r>
        <w:rPr>
          <w:bCs/>
          <w:szCs w:val="28"/>
        </w:rPr>
        <w:t>«</w:t>
      </w:r>
      <w:r w:rsidRPr="0089490D">
        <w:rPr>
          <w:bCs/>
          <w:szCs w:val="28"/>
        </w:rPr>
        <w:t xml:space="preserve">О внесении изменения в постановление Правительства Камчатского края от 23.05.2019 </w:t>
      </w:r>
      <w:r>
        <w:rPr>
          <w:bCs/>
          <w:szCs w:val="28"/>
        </w:rPr>
        <w:t>№</w:t>
      </w:r>
      <w:r w:rsidRPr="0089490D">
        <w:rPr>
          <w:bCs/>
          <w:szCs w:val="28"/>
        </w:rPr>
        <w:t xml:space="preserve"> 233-П </w:t>
      </w:r>
      <w:r>
        <w:rPr>
          <w:bCs/>
          <w:szCs w:val="28"/>
        </w:rPr>
        <w:t>«</w:t>
      </w:r>
      <w:r w:rsidRPr="0089490D">
        <w:rPr>
          <w:bCs/>
          <w:szCs w:val="28"/>
        </w:rPr>
        <w:t xml:space="preserve">Об утверждении Порядка предоставления грантов </w:t>
      </w:r>
      <w:r>
        <w:rPr>
          <w:bCs/>
          <w:szCs w:val="28"/>
        </w:rPr>
        <w:t>«</w:t>
      </w:r>
      <w:proofErr w:type="spellStart"/>
      <w:r w:rsidRPr="0089490D"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>»</w:t>
      </w:r>
      <w:r w:rsidRPr="0089490D">
        <w:rPr>
          <w:bCs/>
          <w:szCs w:val="28"/>
        </w:rPr>
        <w:t xml:space="preserve"> на реализацию проектов создания и развития крестьянского (фермерского) хозяйства в Камчатском крае, предусматривающих формирование неделимого фонда сельскохозяйственного потребительского кооператива, членом которого является крестьянское (фермерское) хозяйство</w:t>
      </w:r>
      <w:r>
        <w:rPr>
          <w:bCs/>
          <w:szCs w:val="28"/>
        </w:rPr>
        <w:t>»</w:t>
      </w:r>
      <w:r w:rsidR="00ED708D">
        <w:rPr>
          <w:bCs/>
          <w:szCs w:val="28"/>
        </w:rPr>
        <w:t>.</w:t>
      </w:r>
    </w:p>
    <w:p w:rsidR="00E9514A" w:rsidRDefault="0089490D" w:rsidP="00932B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3. </w:t>
      </w:r>
      <w:r w:rsidR="00E9514A" w:rsidRPr="00E9514A">
        <w:rPr>
          <w:bCs/>
          <w:szCs w:val="28"/>
        </w:rPr>
        <w:t xml:space="preserve">Настоящее </w:t>
      </w:r>
      <w:r>
        <w:rPr>
          <w:bCs/>
          <w:szCs w:val="28"/>
        </w:rPr>
        <w:t>п</w:t>
      </w:r>
      <w:r w:rsidR="00E9514A" w:rsidRPr="00E9514A">
        <w:rPr>
          <w:bCs/>
          <w:szCs w:val="28"/>
        </w:rPr>
        <w:t>остановление Правительства Камчатского края вступает в силу через 10 дней после дня его официального опубликования.</w:t>
      </w:r>
    </w:p>
    <w:p w:rsidR="006E4B23" w:rsidRDefault="006E4B23" w:rsidP="00932BEB">
      <w:pPr>
        <w:adjustRightInd w:val="0"/>
        <w:jc w:val="both"/>
      </w:pPr>
    </w:p>
    <w:p w:rsidR="0089490D" w:rsidRDefault="0089490D" w:rsidP="00932BEB">
      <w:pPr>
        <w:adjustRightInd w:val="0"/>
        <w:jc w:val="both"/>
      </w:pPr>
    </w:p>
    <w:p w:rsidR="0076641A" w:rsidRDefault="0076641A" w:rsidP="00932BEB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ED708D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D708D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ED708D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ED708D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ED708D">
            <w:pPr>
              <w:ind w:left="142" w:right="126" w:hanging="142"/>
              <w:jc w:val="right"/>
            </w:pPr>
          </w:p>
          <w:p w:rsidR="00AC1954" w:rsidRDefault="00AC1954" w:rsidP="00ED708D">
            <w:pPr>
              <w:ind w:left="142" w:right="126" w:hanging="142"/>
              <w:jc w:val="right"/>
            </w:pPr>
          </w:p>
          <w:p w:rsidR="00AC1954" w:rsidRPr="00F04282" w:rsidRDefault="00AC1954" w:rsidP="00ED708D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591"/>
      </w:tblGrid>
      <w:tr w:rsidR="00E9514A" w:rsidRPr="00E9514A" w:rsidTr="00932BEB">
        <w:trPr>
          <w:trHeight w:val="1095"/>
        </w:trPr>
        <w:tc>
          <w:tcPr>
            <w:tcW w:w="5048" w:type="dxa"/>
          </w:tcPr>
          <w:p w:rsidR="00E9514A" w:rsidRPr="00E9514A" w:rsidRDefault="00E9514A" w:rsidP="00E9514A">
            <w:pPr>
              <w:ind w:firstLine="709"/>
              <w:jc w:val="right"/>
              <w:rPr>
                <w:rFonts w:cs="Courier New"/>
                <w:bCs/>
                <w:sz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89490D" w:rsidRDefault="0089490D" w:rsidP="00E9514A">
            <w:pPr>
              <w:jc w:val="both"/>
              <w:rPr>
                <w:szCs w:val="28"/>
              </w:rPr>
            </w:pPr>
          </w:p>
          <w:p w:rsidR="00E9514A" w:rsidRPr="00E9514A" w:rsidRDefault="00E9514A" w:rsidP="00E9514A">
            <w:pPr>
              <w:jc w:val="both"/>
              <w:rPr>
                <w:szCs w:val="28"/>
              </w:rPr>
            </w:pPr>
            <w:r w:rsidRPr="00E9514A">
              <w:rPr>
                <w:szCs w:val="28"/>
              </w:rPr>
              <w:t>Приложение к постановлению Правительства Камчатского края</w:t>
            </w:r>
          </w:p>
          <w:p w:rsidR="00E9514A" w:rsidRPr="00992491" w:rsidRDefault="00E9514A" w:rsidP="00E9514A">
            <w:pPr>
              <w:tabs>
                <w:tab w:val="left" w:pos="284"/>
              </w:tabs>
              <w:ind w:firstLine="34"/>
              <w:rPr>
                <w:szCs w:val="28"/>
              </w:rPr>
            </w:pPr>
            <w:r w:rsidRPr="00E9514A">
              <w:rPr>
                <w:szCs w:val="28"/>
              </w:rPr>
              <w:t xml:space="preserve">от </w:t>
            </w:r>
            <w:r w:rsidR="00992491" w:rsidRPr="00992491">
              <w:t>[</w:t>
            </w:r>
            <w:r w:rsidR="00992491" w:rsidRPr="00F10B4F">
              <w:rPr>
                <w:color w:val="E7E6E6"/>
              </w:rPr>
              <w:t>Дата регистрации</w:t>
            </w:r>
            <w:r w:rsidR="00992491" w:rsidRPr="00992491">
              <w:t>]</w:t>
            </w:r>
            <w:r w:rsidR="00043FED">
              <w:rPr>
                <w:szCs w:val="28"/>
              </w:rPr>
              <w:t xml:space="preserve"> </w:t>
            </w:r>
            <w:r w:rsidRPr="00E9514A">
              <w:rPr>
                <w:szCs w:val="28"/>
              </w:rPr>
              <w:t>№</w:t>
            </w:r>
            <w:r w:rsidR="00043FED">
              <w:rPr>
                <w:szCs w:val="28"/>
              </w:rPr>
              <w:t xml:space="preserve"> </w:t>
            </w:r>
            <w:r w:rsidR="00992491" w:rsidRPr="00992491">
              <w:t>[</w:t>
            </w:r>
            <w:r w:rsidR="00992491" w:rsidRPr="00F10B4F">
              <w:rPr>
                <w:color w:val="E7E6E6"/>
              </w:rPr>
              <w:t>Номер</w:t>
            </w:r>
            <w:r w:rsidR="00992491"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="00992491" w:rsidRPr="00992491">
              <w:t>]</w:t>
            </w:r>
          </w:p>
          <w:p w:rsidR="00ED708D" w:rsidRDefault="00ED708D" w:rsidP="00E9514A">
            <w:pPr>
              <w:tabs>
                <w:tab w:val="left" w:pos="284"/>
              </w:tabs>
              <w:ind w:firstLine="34"/>
              <w:rPr>
                <w:szCs w:val="28"/>
              </w:rPr>
            </w:pPr>
          </w:p>
          <w:p w:rsidR="00ED708D" w:rsidRPr="00E9514A" w:rsidRDefault="00ED708D" w:rsidP="00616088">
            <w:pPr>
              <w:tabs>
                <w:tab w:val="left" w:pos="284"/>
              </w:tabs>
              <w:ind w:firstLine="34"/>
              <w:rPr>
                <w:rFonts w:cs="Courier New"/>
                <w:bCs/>
                <w:sz w:val="24"/>
              </w:rPr>
            </w:pPr>
            <w:r>
              <w:rPr>
                <w:szCs w:val="28"/>
              </w:rPr>
              <w:t xml:space="preserve">«Приложение </w:t>
            </w:r>
            <w:r w:rsidR="00616088">
              <w:rPr>
                <w:szCs w:val="28"/>
              </w:rPr>
              <w:t>к</w:t>
            </w:r>
            <w:r>
              <w:rPr>
                <w:szCs w:val="28"/>
              </w:rPr>
              <w:t xml:space="preserve"> постановлению Правительства Камчатского края от 01.07.2014 № 273-П </w:t>
            </w:r>
          </w:p>
        </w:tc>
      </w:tr>
    </w:tbl>
    <w:p w:rsidR="00E9514A" w:rsidRPr="00E9514A" w:rsidRDefault="00E9514A" w:rsidP="00E9514A">
      <w:pPr>
        <w:rPr>
          <w:sz w:val="24"/>
        </w:rPr>
      </w:pPr>
    </w:p>
    <w:p w:rsidR="00ED708D" w:rsidRDefault="00ED708D" w:rsidP="00E9514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  <w:r>
        <w:rPr>
          <w:bCs/>
          <w:szCs w:val="28"/>
        </w:rPr>
        <w:t>Порядок</w:t>
      </w:r>
    </w:p>
    <w:p w:rsidR="00E9514A" w:rsidRPr="00E9514A" w:rsidRDefault="00ED708D" w:rsidP="00986F7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 предоставления грантов «</w:t>
      </w:r>
      <w:proofErr w:type="spellStart"/>
      <w:r>
        <w:rPr>
          <w:bCs/>
          <w:szCs w:val="28"/>
        </w:rPr>
        <w:t>Агростартап</w:t>
      </w:r>
      <w:proofErr w:type="spellEnd"/>
      <w:r>
        <w:rPr>
          <w:bCs/>
          <w:szCs w:val="28"/>
        </w:rPr>
        <w:t>» на реализацию проектов создания и</w:t>
      </w:r>
      <w:r w:rsidR="00A710F9">
        <w:rPr>
          <w:bCs/>
          <w:szCs w:val="28"/>
        </w:rPr>
        <w:t xml:space="preserve"> (или)</w:t>
      </w:r>
      <w:r>
        <w:rPr>
          <w:bCs/>
          <w:szCs w:val="28"/>
        </w:rPr>
        <w:t xml:space="preserve"> развития хозяйства в Камчатском крае»</w:t>
      </w:r>
      <w:r w:rsidRPr="00E9514A">
        <w:rPr>
          <w:bCs/>
          <w:szCs w:val="28"/>
        </w:rPr>
        <w:t xml:space="preserve"> </w:t>
      </w:r>
      <w:r w:rsidR="00E9514A" w:rsidRPr="00E9514A">
        <w:rPr>
          <w:bCs/>
          <w:szCs w:val="28"/>
        </w:rPr>
        <w:t>(далее – порядок)</w:t>
      </w:r>
    </w:p>
    <w:p w:rsidR="0076641A" w:rsidRPr="00E9514A" w:rsidRDefault="0076641A" w:rsidP="00E9514A">
      <w:pPr>
        <w:rPr>
          <w:sz w:val="24"/>
        </w:rPr>
      </w:pPr>
    </w:p>
    <w:p w:rsidR="00E9514A" w:rsidRPr="00E9514A" w:rsidRDefault="0076641A" w:rsidP="00E9514A">
      <w:pPr>
        <w:numPr>
          <w:ilvl w:val="0"/>
          <w:numId w:val="16"/>
        </w:numPr>
        <w:contextualSpacing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E9514A" w:rsidRDefault="00E9514A" w:rsidP="00932BEB">
      <w:pPr>
        <w:contextualSpacing/>
        <w:rPr>
          <w:szCs w:val="28"/>
        </w:rPr>
      </w:pPr>
    </w:p>
    <w:p w:rsidR="00986F76" w:rsidRDefault="00E9514A" w:rsidP="000216C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sub_1061"/>
      <w:r w:rsidRPr="00E9514A">
        <w:rPr>
          <w:szCs w:val="28"/>
        </w:rPr>
        <w:t xml:space="preserve">1.1. </w:t>
      </w:r>
      <w:bookmarkEnd w:id="2"/>
      <w:r w:rsidR="00616088" w:rsidRPr="00616088">
        <w:rPr>
          <w:szCs w:val="28"/>
        </w:rPr>
        <w:t>Настоящи</w:t>
      </w:r>
      <w:r w:rsidR="00616088">
        <w:rPr>
          <w:szCs w:val="28"/>
        </w:rPr>
        <w:t>й</w:t>
      </w:r>
      <w:r w:rsidR="00616088" w:rsidRPr="00616088">
        <w:rPr>
          <w:szCs w:val="28"/>
        </w:rPr>
        <w:t xml:space="preserve"> </w:t>
      </w:r>
      <w:r w:rsidR="00616088">
        <w:rPr>
          <w:szCs w:val="28"/>
        </w:rPr>
        <w:t>порядок</w:t>
      </w:r>
      <w:r w:rsidR="00616088" w:rsidRPr="00616088">
        <w:rPr>
          <w:szCs w:val="28"/>
        </w:rPr>
        <w:t xml:space="preserve"> </w:t>
      </w:r>
      <w:r w:rsidR="00616088">
        <w:rPr>
          <w:szCs w:val="28"/>
        </w:rPr>
        <w:t xml:space="preserve">регулирует вопросы предоставления </w:t>
      </w:r>
      <w:r w:rsidR="00616088" w:rsidRPr="00616088">
        <w:rPr>
          <w:szCs w:val="28"/>
        </w:rPr>
        <w:t>на</w:t>
      </w:r>
      <w:r w:rsidR="00616088">
        <w:rPr>
          <w:szCs w:val="28"/>
        </w:rPr>
        <w:t xml:space="preserve"> конкурсной основе грантов «</w:t>
      </w:r>
      <w:proofErr w:type="spellStart"/>
      <w:r w:rsidR="00616088">
        <w:rPr>
          <w:szCs w:val="28"/>
        </w:rPr>
        <w:t>Агростартап</w:t>
      </w:r>
      <w:proofErr w:type="spellEnd"/>
      <w:r w:rsidR="00616088">
        <w:rPr>
          <w:szCs w:val="28"/>
        </w:rPr>
        <w:t>» в форме субсидии из краевого бюджета на</w:t>
      </w:r>
      <w:r w:rsidR="00616088" w:rsidRPr="00616088">
        <w:rPr>
          <w:szCs w:val="28"/>
        </w:rPr>
        <w:t xml:space="preserve"> </w:t>
      </w:r>
      <w:r w:rsidR="00986F76">
        <w:rPr>
          <w:szCs w:val="28"/>
        </w:rPr>
        <w:t xml:space="preserve">реализацию проектов </w:t>
      </w:r>
      <w:r w:rsidR="00616088" w:rsidRPr="00616088">
        <w:rPr>
          <w:szCs w:val="28"/>
        </w:rPr>
        <w:t>создани</w:t>
      </w:r>
      <w:r w:rsidR="00986F76">
        <w:rPr>
          <w:szCs w:val="28"/>
        </w:rPr>
        <w:t>я и (или) развития хозяйства</w:t>
      </w:r>
      <w:r w:rsidR="006E2D8D">
        <w:rPr>
          <w:szCs w:val="28"/>
        </w:rPr>
        <w:t xml:space="preserve"> в Камчатском крае</w:t>
      </w:r>
      <w:r w:rsidR="00322E35">
        <w:rPr>
          <w:szCs w:val="28"/>
        </w:rPr>
        <w:t xml:space="preserve"> в рамках мероприятий </w:t>
      </w:r>
      <w:r w:rsidR="000216CB" w:rsidRPr="000216CB">
        <w:rPr>
          <w:szCs w:val="28"/>
        </w:rPr>
        <w:t>федеральн</w:t>
      </w:r>
      <w:r w:rsidR="000216CB">
        <w:rPr>
          <w:szCs w:val="28"/>
        </w:rPr>
        <w:t>ого</w:t>
      </w:r>
      <w:r w:rsidR="000216CB" w:rsidRPr="000216CB">
        <w:rPr>
          <w:szCs w:val="28"/>
        </w:rPr>
        <w:t xml:space="preserve"> проект</w:t>
      </w:r>
      <w:r w:rsidR="000216CB">
        <w:rPr>
          <w:szCs w:val="28"/>
        </w:rPr>
        <w:t>а</w:t>
      </w:r>
      <w:r w:rsidR="000216CB" w:rsidRPr="000216CB">
        <w:rPr>
          <w:szCs w:val="28"/>
        </w:rPr>
        <w:t xml:space="preserve"> </w:t>
      </w:r>
      <w:r w:rsidR="000216CB">
        <w:rPr>
          <w:szCs w:val="28"/>
        </w:rPr>
        <w:t>«</w:t>
      </w:r>
      <w:r w:rsidR="000216CB" w:rsidRPr="000216CB">
        <w:rPr>
          <w:szCs w:val="28"/>
        </w:rPr>
        <w:t>Акселерация субъектов малого и среднего</w:t>
      </w:r>
      <w:r w:rsidR="000216CB">
        <w:rPr>
          <w:szCs w:val="28"/>
        </w:rPr>
        <w:t xml:space="preserve"> </w:t>
      </w:r>
      <w:r w:rsidR="000216CB" w:rsidRPr="000216CB">
        <w:rPr>
          <w:szCs w:val="28"/>
        </w:rPr>
        <w:t>предпринимательства</w:t>
      </w:r>
      <w:r w:rsidR="000216CB">
        <w:rPr>
          <w:szCs w:val="28"/>
        </w:rPr>
        <w:t>», входящего в состав н</w:t>
      </w:r>
      <w:r w:rsidR="000216CB" w:rsidRPr="000216CB">
        <w:rPr>
          <w:szCs w:val="28"/>
        </w:rPr>
        <w:t>ациональн</w:t>
      </w:r>
      <w:r w:rsidR="000216CB">
        <w:rPr>
          <w:szCs w:val="28"/>
        </w:rPr>
        <w:t>ого</w:t>
      </w:r>
      <w:r w:rsidR="000216CB" w:rsidRPr="000216CB">
        <w:rPr>
          <w:szCs w:val="28"/>
        </w:rPr>
        <w:t xml:space="preserve"> проект</w:t>
      </w:r>
      <w:r w:rsidR="000216CB">
        <w:rPr>
          <w:szCs w:val="28"/>
        </w:rPr>
        <w:t>а</w:t>
      </w:r>
      <w:r w:rsidR="000216CB" w:rsidRPr="000216CB">
        <w:rPr>
          <w:szCs w:val="28"/>
        </w:rPr>
        <w:t xml:space="preserve"> </w:t>
      </w:r>
      <w:r w:rsidR="000216CB">
        <w:rPr>
          <w:szCs w:val="28"/>
        </w:rPr>
        <w:t>«</w:t>
      </w:r>
      <w:r w:rsidR="000216CB" w:rsidRPr="000216CB">
        <w:rPr>
          <w:szCs w:val="28"/>
        </w:rPr>
        <w:t>Малое и среднее предпринимательство и</w:t>
      </w:r>
      <w:r w:rsidR="000216CB">
        <w:rPr>
          <w:szCs w:val="28"/>
        </w:rPr>
        <w:t xml:space="preserve"> </w:t>
      </w:r>
      <w:r w:rsidR="000216CB" w:rsidRPr="000216CB">
        <w:rPr>
          <w:szCs w:val="28"/>
        </w:rPr>
        <w:t>поддержка индивидуальной предпринимательской инициативы</w:t>
      </w:r>
      <w:r w:rsidR="000216CB">
        <w:rPr>
          <w:szCs w:val="28"/>
        </w:rPr>
        <w:t>»</w:t>
      </w:r>
      <w:r w:rsidR="00986F76">
        <w:rPr>
          <w:szCs w:val="28"/>
        </w:rPr>
        <w:t>.</w:t>
      </w:r>
    </w:p>
    <w:p w:rsidR="00986F76" w:rsidRDefault="00E9514A" w:rsidP="00322E35">
      <w:pPr>
        <w:ind w:firstLine="708"/>
        <w:jc w:val="both"/>
        <w:rPr>
          <w:szCs w:val="28"/>
        </w:rPr>
      </w:pPr>
      <w:r w:rsidRPr="00E9514A">
        <w:rPr>
          <w:szCs w:val="28"/>
        </w:rPr>
        <w:t xml:space="preserve">1.2. </w:t>
      </w:r>
      <w:r w:rsidR="00692DA7">
        <w:rPr>
          <w:szCs w:val="28"/>
        </w:rPr>
        <w:t>Для целей настоящего Порядка используются следующие основные понятия:</w:t>
      </w:r>
    </w:p>
    <w:p w:rsidR="00692DA7" w:rsidRDefault="00986F76" w:rsidP="006160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92DA7" w:rsidRPr="007F5FA6">
        <w:rPr>
          <w:b/>
          <w:szCs w:val="28"/>
        </w:rPr>
        <w:t>«грант «</w:t>
      </w:r>
      <w:proofErr w:type="spellStart"/>
      <w:r w:rsidR="00692DA7" w:rsidRPr="007F5FA6">
        <w:rPr>
          <w:b/>
          <w:szCs w:val="28"/>
        </w:rPr>
        <w:t>Агростартап</w:t>
      </w:r>
      <w:proofErr w:type="spellEnd"/>
      <w:r w:rsidR="00692DA7" w:rsidRPr="007F5FA6">
        <w:rPr>
          <w:b/>
          <w:szCs w:val="28"/>
        </w:rPr>
        <w:t>»</w:t>
      </w:r>
      <w:r w:rsidR="00692DA7" w:rsidRPr="00692DA7">
        <w:rPr>
          <w:szCs w:val="28"/>
        </w:rPr>
        <w:t xml:space="preserve"> - средства, перечисляемые из бюджета </w:t>
      </w:r>
      <w:r w:rsidR="00322E35">
        <w:rPr>
          <w:szCs w:val="28"/>
        </w:rPr>
        <w:t>Камчатского края</w:t>
      </w:r>
      <w:r w:rsidR="00692DA7" w:rsidRPr="00692DA7">
        <w:rPr>
          <w:szCs w:val="28"/>
        </w:rPr>
        <w:t xml:space="preserve"> заявителю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 w:rsidR="00C1469E" w:rsidRDefault="00692DA7" w:rsidP="00692D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F5FA6">
        <w:rPr>
          <w:b/>
          <w:szCs w:val="28"/>
        </w:rPr>
        <w:t>«заявитель»</w:t>
      </w:r>
      <w:r w:rsidRPr="00692DA7">
        <w:rPr>
          <w:szCs w:val="28"/>
        </w:rPr>
        <w:t xml:space="preserve"> - крестьянское (фермерское) хозяйство или индивидуальный предприниматель,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</w:t>
      </w:r>
      <w:r w:rsidR="00322E35">
        <w:rPr>
          <w:szCs w:val="28"/>
        </w:rPr>
        <w:t>Камчатского края</w:t>
      </w:r>
      <w:r w:rsidRPr="00692DA7">
        <w:rPr>
          <w:szCs w:val="28"/>
        </w:rPr>
        <w:t xml:space="preserve"> в текущем финансовом году,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</w:t>
      </w:r>
      <w:r>
        <w:rPr>
          <w:szCs w:val="28"/>
        </w:rPr>
        <w:t xml:space="preserve">ства Российской </w:t>
      </w:r>
      <w:r>
        <w:rPr>
          <w:szCs w:val="28"/>
        </w:rPr>
        <w:lastRenderedPageBreak/>
        <w:t>Федерации от 14.07.</w:t>
      </w:r>
      <w:r w:rsidRPr="00692DA7">
        <w:rPr>
          <w:szCs w:val="28"/>
        </w:rPr>
        <w:t>2012 </w:t>
      </w:r>
      <w:r>
        <w:rPr>
          <w:szCs w:val="28"/>
        </w:rPr>
        <w:t>№</w:t>
      </w:r>
      <w:r w:rsidRPr="00692DA7">
        <w:rPr>
          <w:szCs w:val="28"/>
        </w:rPr>
        <w:t> 717</w:t>
      </w:r>
      <w:r w:rsidR="00144F54">
        <w:rPr>
          <w:szCs w:val="28"/>
        </w:rPr>
        <w:t xml:space="preserve"> (далее – Государственная программа Российской Федерации)</w:t>
      </w:r>
      <w:r w:rsidR="00C1469E">
        <w:rPr>
          <w:szCs w:val="28"/>
        </w:rPr>
        <w:t>.</w:t>
      </w:r>
      <w:r w:rsidRPr="00692DA7">
        <w:rPr>
          <w:szCs w:val="28"/>
        </w:rPr>
        <w:t xml:space="preserve"> </w:t>
      </w:r>
    </w:p>
    <w:p w:rsidR="007F5FA6" w:rsidRDefault="00692DA7" w:rsidP="00692D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2DA7">
        <w:rPr>
          <w:szCs w:val="28"/>
        </w:rPr>
        <w:t xml:space="preserve">К понятию </w:t>
      </w:r>
      <w:r w:rsidRPr="00B90242">
        <w:rPr>
          <w:b/>
          <w:szCs w:val="28"/>
        </w:rPr>
        <w:t>«заявитель»</w:t>
      </w:r>
      <w:r w:rsidRPr="00692DA7">
        <w:rPr>
          <w:szCs w:val="28"/>
        </w:rPr>
        <w:t xml:space="preserve">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отвечающего условиям, предусмотренным абзацем </w:t>
      </w:r>
      <w:r>
        <w:rPr>
          <w:szCs w:val="28"/>
        </w:rPr>
        <w:t>первым</w:t>
      </w:r>
      <w:r w:rsidRPr="00692DA7">
        <w:rPr>
          <w:szCs w:val="28"/>
        </w:rPr>
        <w:t xml:space="preserve"> настояще</w:t>
      </w:r>
      <w:r>
        <w:rPr>
          <w:szCs w:val="28"/>
        </w:rPr>
        <w:t>й</w:t>
      </w:r>
      <w:r w:rsidRPr="00692DA7">
        <w:rPr>
          <w:szCs w:val="28"/>
        </w:rPr>
        <w:t xml:space="preserve"> </w:t>
      </w:r>
      <w:r>
        <w:rPr>
          <w:szCs w:val="28"/>
        </w:rPr>
        <w:t>части</w:t>
      </w:r>
      <w:r w:rsidRPr="00692DA7">
        <w:rPr>
          <w:szCs w:val="28"/>
        </w:rPr>
        <w:t xml:space="preserve">, или зарегистрироваться как индивидуальный предприниматель, отвечающий условиям, предусмотренным абзацем </w:t>
      </w:r>
      <w:r>
        <w:rPr>
          <w:szCs w:val="28"/>
        </w:rPr>
        <w:t>первым</w:t>
      </w:r>
      <w:r w:rsidRPr="00692DA7">
        <w:rPr>
          <w:szCs w:val="28"/>
        </w:rPr>
        <w:t xml:space="preserve"> настояще</w:t>
      </w:r>
      <w:r>
        <w:rPr>
          <w:szCs w:val="28"/>
        </w:rPr>
        <w:t>й</w:t>
      </w:r>
      <w:r w:rsidRPr="00692DA7">
        <w:rPr>
          <w:szCs w:val="28"/>
        </w:rPr>
        <w:t xml:space="preserve"> </w:t>
      </w:r>
      <w:r>
        <w:rPr>
          <w:szCs w:val="28"/>
        </w:rPr>
        <w:t>части</w:t>
      </w:r>
      <w:r w:rsidRPr="00692DA7">
        <w:rPr>
          <w:szCs w:val="28"/>
        </w:rPr>
        <w:t>, в органах Федеральной налоговой службы</w:t>
      </w:r>
      <w:r w:rsidR="00A603F0">
        <w:rPr>
          <w:szCs w:val="28"/>
        </w:rPr>
        <w:t xml:space="preserve"> Камчатского края</w:t>
      </w:r>
      <w:ins w:id="3" w:author="Скосарева Оксана Васильевна" w:date="2021-03-01T13:51:00Z">
        <w:del w:id="4" w:author="Скалацкая Ирина Владимировна" w:date="2021-03-17T13:44:00Z">
          <w:r w:rsidR="004D0736" w:rsidDel="00512D56">
            <w:rPr>
              <w:szCs w:val="28"/>
            </w:rPr>
            <w:delText>.</w:delText>
          </w:r>
        </w:del>
      </w:ins>
      <w:ins w:id="5" w:author="Скосарева Оксана Васильевна" w:date="2021-03-01T12:52:00Z">
        <w:del w:id="6" w:author="Скалацкая Ирина Владимировна" w:date="2021-03-17T13:44:00Z">
          <w:r w:rsidR="005F7FF0" w:rsidDel="00512D56">
            <w:rPr>
              <w:szCs w:val="28"/>
            </w:rPr>
            <w:delText xml:space="preserve"> Камчатского края</w:delText>
          </w:r>
        </w:del>
      </w:ins>
      <w:ins w:id="7" w:author="Скалацкая Ирина Владимировна" w:date="2021-03-17T13:44:00Z">
        <w:r w:rsidR="00512D56">
          <w:rPr>
            <w:szCs w:val="28"/>
          </w:rPr>
          <w:t>;</w:t>
        </w:r>
      </w:ins>
      <w:del w:id="8" w:author="Скалацкая Ирина Владимировна" w:date="2021-03-17T13:44:00Z">
        <w:r w:rsidR="00486B36" w:rsidDel="00512D56">
          <w:rPr>
            <w:szCs w:val="28"/>
          </w:rPr>
          <w:delText>;</w:delText>
        </w:r>
      </w:del>
    </w:p>
    <w:p w:rsidR="00486B36" w:rsidRPr="005A4AC5" w:rsidDel="00512D56" w:rsidRDefault="00B84FBA" w:rsidP="006B4A85">
      <w:pPr>
        <w:autoSpaceDE w:val="0"/>
        <w:autoSpaceDN w:val="0"/>
        <w:adjustRightInd w:val="0"/>
        <w:ind w:firstLine="709"/>
        <w:jc w:val="both"/>
        <w:rPr>
          <w:del w:id="9" w:author="Скалацкая Ирина Владимировна" w:date="2021-03-17T13:48:00Z"/>
          <w:szCs w:val="28"/>
        </w:rPr>
      </w:pPr>
      <w:r w:rsidRPr="005A4AC5">
        <w:rPr>
          <w:szCs w:val="28"/>
        </w:rPr>
        <w:t xml:space="preserve">3) </w:t>
      </w:r>
      <w:r w:rsidR="00705274" w:rsidRPr="005A4AC5">
        <w:rPr>
          <w:b/>
          <w:szCs w:val="28"/>
        </w:rPr>
        <w:t>«сельские территории»</w:t>
      </w:r>
      <w:r w:rsidR="00705274" w:rsidRPr="005A4AC5">
        <w:rPr>
          <w:szCs w:val="28"/>
        </w:rP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городского округа, на территории которого находится админист</w:t>
      </w:r>
      <w:r w:rsidR="00F41950" w:rsidRPr="005A4AC5">
        <w:rPr>
          <w:szCs w:val="28"/>
        </w:rPr>
        <w:t>ративный центр</w:t>
      </w:r>
      <w:r w:rsidR="006C54A8" w:rsidRPr="005A4AC5">
        <w:rPr>
          <w:szCs w:val="28"/>
        </w:rPr>
        <w:t xml:space="preserve"> г. Петропавловск-Камчатский</w:t>
      </w:r>
      <w:r w:rsidR="00705274" w:rsidRPr="005A4AC5">
        <w:rPr>
          <w:szCs w:val="28"/>
        </w:rPr>
        <w:t>)</w:t>
      </w:r>
      <w:r w:rsidR="00120286" w:rsidRPr="005A4AC5">
        <w:rPr>
          <w:szCs w:val="28"/>
        </w:rPr>
        <w:t xml:space="preserve">, </w:t>
      </w:r>
      <w:r w:rsidR="00C3608A" w:rsidRPr="005A4AC5">
        <w:rPr>
          <w:szCs w:val="28"/>
        </w:rPr>
        <w:t>рабочие поселки, наделенные статусом городских поселений</w:t>
      </w:r>
      <w:r w:rsidR="004F0305" w:rsidRPr="005A4AC5">
        <w:rPr>
          <w:szCs w:val="28"/>
        </w:rPr>
        <w:t>, рабочие поселки, входящие в состав городских поселений, муниципальных округов, городских о</w:t>
      </w:r>
      <w:r w:rsidR="00B42EC5" w:rsidRPr="005A4AC5">
        <w:rPr>
          <w:szCs w:val="28"/>
        </w:rPr>
        <w:t>кругов (за исключением городского округа, на территории которого</w:t>
      </w:r>
      <w:r w:rsidR="004F0305" w:rsidRPr="005A4AC5">
        <w:rPr>
          <w:szCs w:val="28"/>
        </w:rPr>
        <w:t xml:space="preserve"> </w:t>
      </w:r>
      <w:r w:rsidR="00B42EC5" w:rsidRPr="005A4AC5">
        <w:rPr>
          <w:szCs w:val="28"/>
        </w:rPr>
        <w:t>находи</w:t>
      </w:r>
      <w:r w:rsidR="00611C26" w:rsidRPr="005A4AC5">
        <w:rPr>
          <w:szCs w:val="28"/>
        </w:rPr>
        <w:t xml:space="preserve">тся административный центр г. Петропавловск-Камчатский). </w:t>
      </w:r>
    </w:p>
    <w:p w:rsidR="00F900DB" w:rsidRPr="005A4AC5" w:rsidRDefault="00705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del w:id="10" w:author="Скалацкая Ирина Владимировна" w:date="2021-03-17T13:47:00Z">
        <w:r w:rsidRPr="005A4AC5" w:rsidDel="00512D56">
          <w:rPr>
            <w:szCs w:val="28"/>
          </w:rPr>
          <w:delText xml:space="preserve">Перечень таких сельских территорий определяется правовым актом </w:delText>
        </w:r>
        <w:r w:rsidR="00E1128A" w:rsidRPr="005A4AC5" w:rsidDel="00512D56">
          <w:rPr>
            <w:szCs w:val="28"/>
          </w:rPr>
          <w:delText>М</w:delText>
        </w:r>
        <w:r w:rsidRPr="005A4AC5" w:rsidDel="00512D56">
          <w:rPr>
            <w:szCs w:val="28"/>
          </w:rPr>
          <w:delText>инистерства сельского хозяйства</w:delText>
        </w:r>
        <w:r w:rsidR="00E1128A" w:rsidRPr="005A4AC5" w:rsidDel="00512D56">
          <w:rPr>
            <w:szCs w:val="28"/>
          </w:rPr>
          <w:delText xml:space="preserve">, пищевой и перерабатывающей промышленности Камчатского края </w:delText>
        </w:r>
        <w:r w:rsidRPr="005A4AC5" w:rsidDel="00512D56">
          <w:rPr>
            <w:szCs w:val="28"/>
          </w:rPr>
          <w:delText xml:space="preserve">(далее </w:delText>
        </w:r>
        <w:r w:rsidR="00E1128A" w:rsidRPr="005A4AC5" w:rsidDel="00512D56">
          <w:rPr>
            <w:szCs w:val="28"/>
          </w:rPr>
          <w:delText>- М</w:delText>
        </w:r>
        <w:r w:rsidRPr="005A4AC5" w:rsidDel="00512D56">
          <w:rPr>
            <w:szCs w:val="28"/>
          </w:rPr>
          <w:delText>инистерство)</w:delText>
        </w:r>
      </w:del>
      <w:del w:id="11" w:author="Скалацкая Ирина Владимировна" w:date="2021-03-17T13:48:00Z">
        <w:r w:rsidR="00711532" w:rsidRPr="005A4AC5" w:rsidDel="00512D56">
          <w:rPr>
            <w:szCs w:val="28"/>
          </w:rPr>
          <w:delText>;</w:delText>
        </w:r>
      </w:del>
    </w:p>
    <w:p w:rsidR="00486B36" w:rsidRPr="005A4AC5" w:rsidRDefault="00F02D5D" w:rsidP="006B4A85">
      <w:pPr>
        <w:autoSpaceDE w:val="0"/>
        <w:autoSpaceDN w:val="0"/>
        <w:adjustRightInd w:val="0"/>
        <w:ind w:firstLine="709"/>
        <w:jc w:val="both"/>
      </w:pPr>
      <w:r w:rsidRPr="005A4AC5">
        <w:rPr>
          <w:szCs w:val="28"/>
        </w:rPr>
        <w:t>4) «</w:t>
      </w:r>
      <w:r w:rsidRPr="005A4AC5">
        <w:rPr>
          <w:rStyle w:val="aff2"/>
        </w:rPr>
        <w:t>сельские агломерации»</w:t>
      </w:r>
      <w:r w:rsidRPr="005A4AC5">
        <w:t xml:space="preserve">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тысяч человек.</w:t>
      </w:r>
      <w:r w:rsidR="00233061" w:rsidRPr="005A4AC5">
        <w:t xml:space="preserve"> </w:t>
      </w:r>
    </w:p>
    <w:p w:rsidR="00F02D5D" w:rsidRPr="005A4AC5" w:rsidRDefault="00512D56" w:rsidP="006B4A8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ins w:id="12" w:author="Скалацкая Ирина Владимировна" w:date="2021-03-17T13:48:00Z">
        <w:r w:rsidRPr="005A4AC5">
          <w:rPr>
            <w:szCs w:val="28"/>
          </w:rPr>
          <w:t>Перечень сельских территорий</w:t>
        </w:r>
      </w:ins>
      <w:r w:rsidR="005A4AC5" w:rsidRPr="005A4AC5">
        <w:rPr>
          <w:szCs w:val="28"/>
        </w:rPr>
        <w:t xml:space="preserve"> и сельских агломераций</w:t>
      </w:r>
      <w:ins w:id="13" w:author="Скалацкая Ирина Владимировна" w:date="2021-03-17T13:48:00Z">
        <w:r w:rsidRPr="005A4AC5">
          <w:rPr>
            <w:szCs w:val="28"/>
          </w:rPr>
          <w:t xml:space="preserve"> определяется правовым актом Министерства сельского хозяйства, пищевой и перерабатывающей промышленности Камчатского края (далее - Министерство)</w:t>
        </w:r>
      </w:ins>
      <w:r w:rsidR="00711532" w:rsidRPr="005A4AC5">
        <w:rPr>
          <w:szCs w:val="28"/>
        </w:rPr>
        <w:t>;</w:t>
      </w:r>
    </w:p>
    <w:p w:rsidR="006B4A85" w:rsidRDefault="00233061" w:rsidP="000157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1579A" w:rsidRPr="000B0FB4">
        <w:rPr>
          <w:szCs w:val="28"/>
        </w:rPr>
        <w:t>)</w:t>
      </w:r>
      <w:r w:rsidR="0001579A" w:rsidRPr="00B90242">
        <w:rPr>
          <w:b/>
          <w:szCs w:val="28"/>
        </w:rPr>
        <w:t xml:space="preserve"> </w:t>
      </w:r>
      <w:r w:rsidR="007F5FA6" w:rsidRPr="00B90242">
        <w:rPr>
          <w:b/>
          <w:szCs w:val="28"/>
        </w:rPr>
        <w:t>«проект создания и (или) развития хозяйства»</w:t>
      </w:r>
      <w:r w:rsidR="007F5FA6">
        <w:rPr>
          <w:szCs w:val="28"/>
        </w:rPr>
        <w:t xml:space="preserve"> - документ (бизнес-план)</w:t>
      </w:r>
      <w:r w:rsidR="007F5FA6" w:rsidRPr="007F5FA6">
        <w:rPr>
          <w:szCs w:val="28"/>
        </w:rPr>
        <w:t xml:space="preserve">, </w:t>
      </w:r>
      <w:r w:rsidR="004230AC">
        <w:rPr>
          <w:szCs w:val="28"/>
        </w:rPr>
        <w:t xml:space="preserve">составленный по форме утвержденной приказом Министерства, </w:t>
      </w:r>
      <w:r w:rsidR="007F5FA6" w:rsidRPr="007F5FA6">
        <w:rPr>
          <w:szCs w:val="28"/>
        </w:rPr>
        <w:t xml:space="preserve">в который включаются направления расходования гранта </w:t>
      </w:r>
      <w:r w:rsidR="007F5FA6">
        <w:rPr>
          <w:szCs w:val="28"/>
        </w:rPr>
        <w:t>«</w:t>
      </w:r>
      <w:proofErr w:type="spellStart"/>
      <w:r w:rsidR="007F5FA6" w:rsidRPr="007F5FA6">
        <w:rPr>
          <w:szCs w:val="28"/>
        </w:rPr>
        <w:t>Агростартап</w:t>
      </w:r>
      <w:proofErr w:type="spellEnd"/>
      <w:r w:rsidR="007F5FA6">
        <w:rPr>
          <w:szCs w:val="28"/>
        </w:rPr>
        <w:t>»</w:t>
      </w:r>
      <w:r w:rsidR="007F5FA6" w:rsidRPr="007F5FA6">
        <w:rPr>
          <w:szCs w:val="28"/>
        </w:rPr>
        <w:t>, а также обязательство по принятию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и по достижению пл</w:t>
      </w:r>
      <w:r w:rsidR="007F5FA6">
        <w:rPr>
          <w:szCs w:val="28"/>
        </w:rPr>
        <w:t>ановых показателей деятельности</w:t>
      </w:r>
      <w:r w:rsidR="006B4A85">
        <w:rPr>
          <w:szCs w:val="28"/>
        </w:rPr>
        <w:t>;</w:t>
      </w:r>
    </w:p>
    <w:p w:rsidR="00061E72" w:rsidRDefault="00233061" w:rsidP="0001579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61E72">
        <w:rPr>
          <w:szCs w:val="28"/>
        </w:rPr>
        <w:t xml:space="preserve">) </w:t>
      </w:r>
      <w:r w:rsidR="00061E72" w:rsidRPr="00061E72">
        <w:rPr>
          <w:b/>
          <w:szCs w:val="28"/>
        </w:rPr>
        <w:t>«плановые показатели деятельности»</w:t>
      </w:r>
      <w:r w:rsidR="00061E72">
        <w:rPr>
          <w:szCs w:val="28"/>
        </w:rPr>
        <w:t xml:space="preserve"> - </w:t>
      </w:r>
      <w:ins w:id="14" w:author="Скосарева Оксана Васильевна" w:date="2021-03-17T15:43:00Z">
        <w:r w:rsidR="00EB5996">
          <w:rPr>
            <w:szCs w:val="28"/>
          </w:rPr>
          <w:t>производственные и экономические показатели, предусмотренные проектом создания и (или) развития хозяйства</w:t>
        </w:r>
      </w:ins>
      <w:del w:id="15" w:author="Скосарева Оксана Васильевна" w:date="2021-03-17T15:43:00Z">
        <w:r w:rsidR="00400F82" w:rsidDel="00EB5996">
          <w:rPr>
            <w:szCs w:val="28"/>
          </w:rPr>
          <w:delText xml:space="preserve">производственные и экономические показатели, предусмотренные проектом создания и (или) развития </w:delText>
        </w:r>
        <w:r w:rsidR="00E33EAF" w:rsidDel="00EB5996">
          <w:rPr>
            <w:szCs w:val="28"/>
          </w:rPr>
          <w:delText>хозяйства</w:delText>
        </w:r>
      </w:del>
      <w:r w:rsidR="00E33EAF">
        <w:rPr>
          <w:szCs w:val="28"/>
        </w:rPr>
        <w:t>. В состав плановых показателей включается</w:t>
      </w:r>
      <w:r w:rsidR="00495315">
        <w:rPr>
          <w:szCs w:val="28"/>
        </w:rPr>
        <w:t xml:space="preserve"> в том числе количество принятых </w:t>
      </w:r>
      <w:r w:rsidR="004A2DAF">
        <w:rPr>
          <w:szCs w:val="28"/>
        </w:rPr>
        <w:t>новых постоянных</w:t>
      </w:r>
      <w:r w:rsidR="00495315">
        <w:rPr>
          <w:szCs w:val="28"/>
        </w:rPr>
        <w:t xml:space="preserve"> работников, зарегистрированных в Пенсионном фонде Российской Федерации</w:t>
      </w:r>
      <w:r w:rsidR="004A2DAF">
        <w:rPr>
          <w:szCs w:val="28"/>
        </w:rPr>
        <w:t>,</w:t>
      </w:r>
      <w:r w:rsidR="00E33EAF">
        <w:rPr>
          <w:szCs w:val="28"/>
        </w:rPr>
        <w:t xml:space="preserve"> объем производства сельскохозяйственной продукции, выраженн</w:t>
      </w:r>
      <w:r w:rsidR="004A2DAF">
        <w:rPr>
          <w:szCs w:val="28"/>
        </w:rPr>
        <w:t>ой в натуральных показателях;</w:t>
      </w:r>
    </w:p>
    <w:p w:rsidR="00E9514A" w:rsidRPr="00E9514A" w:rsidRDefault="00233061" w:rsidP="00692D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F5145">
        <w:rPr>
          <w:szCs w:val="28"/>
        </w:rPr>
        <w:t xml:space="preserve">) </w:t>
      </w:r>
      <w:r w:rsidR="006B4A85" w:rsidRPr="006B4A85">
        <w:rPr>
          <w:b/>
          <w:szCs w:val="28"/>
        </w:rPr>
        <w:t>«региональная конкурсная комиссия»</w:t>
      </w:r>
      <w:r w:rsidR="006B4A85" w:rsidRPr="006B4A85">
        <w:rPr>
          <w:szCs w:val="28"/>
        </w:rPr>
        <w:t xml:space="preserve"> - конкурсная комиссия, создаваемая </w:t>
      </w:r>
      <w:r w:rsidR="006B4A85">
        <w:rPr>
          <w:szCs w:val="28"/>
        </w:rPr>
        <w:t>приказом Министерства</w:t>
      </w:r>
      <w:r w:rsidR="006B4A85" w:rsidRPr="006B4A85">
        <w:rPr>
          <w:szCs w:val="28"/>
        </w:rPr>
        <w:t xml:space="preserve">, не менее 50 процентов членов которой </w:t>
      </w:r>
      <w:r w:rsidR="006B4A85" w:rsidRPr="006B4A85">
        <w:rPr>
          <w:szCs w:val="28"/>
        </w:rPr>
        <w:lastRenderedPageBreak/>
        <w:t xml:space="preserve">составляют члены, не являющиеся государственными или муниципальными служащими, осуществляющая отбор заявителей для предоставления им гранта </w:t>
      </w:r>
      <w:r w:rsidR="006B4A85">
        <w:rPr>
          <w:szCs w:val="28"/>
        </w:rPr>
        <w:t>«</w:t>
      </w:r>
      <w:proofErr w:type="spellStart"/>
      <w:r w:rsidR="006B4A85" w:rsidRPr="006B4A85">
        <w:rPr>
          <w:szCs w:val="28"/>
        </w:rPr>
        <w:t>Агростартап</w:t>
      </w:r>
      <w:proofErr w:type="spellEnd"/>
      <w:r w:rsidR="006B4A85">
        <w:rPr>
          <w:szCs w:val="28"/>
        </w:rPr>
        <w:t>»</w:t>
      </w:r>
      <w:r w:rsidR="006B4A85" w:rsidRPr="006B4A85">
        <w:rPr>
          <w:szCs w:val="28"/>
        </w:rPr>
        <w:t xml:space="preserve"> в форме очного собеседования или видео-конференц-связи</w:t>
      </w:r>
      <w:r w:rsidR="006B4A85">
        <w:rPr>
          <w:szCs w:val="28"/>
        </w:rPr>
        <w:t xml:space="preserve"> (далее – конкурная комиссия).</w:t>
      </w:r>
      <w:r w:rsidR="00E9514A" w:rsidRPr="00E9514A">
        <w:rPr>
          <w:szCs w:val="28"/>
        </w:rPr>
        <w:t> </w:t>
      </w:r>
    </w:p>
    <w:p w:rsidR="00B866FF" w:rsidRDefault="00836948" w:rsidP="0042791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A6914">
        <w:rPr>
          <w:szCs w:val="28"/>
        </w:rPr>
        <w:t>.3</w:t>
      </w:r>
      <w:r>
        <w:rPr>
          <w:szCs w:val="28"/>
        </w:rPr>
        <w:t xml:space="preserve">. </w:t>
      </w:r>
      <w:r w:rsidR="00B90242">
        <w:rPr>
          <w:szCs w:val="28"/>
        </w:rPr>
        <w:t>Грант</w:t>
      </w:r>
      <w:r w:rsidR="00F6412A">
        <w:rPr>
          <w:szCs w:val="28"/>
        </w:rPr>
        <w:t xml:space="preserve"> «</w:t>
      </w:r>
      <w:proofErr w:type="spellStart"/>
      <w:r w:rsidR="00F6412A">
        <w:rPr>
          <w:szCs w:val="28"/>
        </w:rPr>
        <w:t>Агростартап</w:t>
      </w:r>
      <w:proofErr w:type="spellEnd"/>
      <w:r w:rsidR="00F6412A">
        <w:rPr>
          <w:szCs w:val="28"/>
        </w:rPr>
        <w:t>»</w:t>
      </w:r>
      <w:r w:rsidR="00322E35" w:rsidRPr="00322E35">
        <w:rPr>
          <w:szCs w:val="28"/>
        </w:rPr>
        <w:t xml:space="preserve"> </w:t>
      </w:r>
      <w:r w:rsidR="00144F54" w:rsidRPr="00322E35">
        <w:rPr>
          <w:szCs w:val="28"/>
        </w:rPr>
        <w:t>предоставля</w:t>
      </w:r>
      <w:r w:rsidR="00144F54">
        <w:rPr>
          <w:szCs w:val="28"/>
        </w:rPr>
        <w:t>е</w:t>
      </w:r>
      <w:r w:rsidR="00144F54" w:rsidRPr="00322E35">
        <w:rPr>
          <w:szCs w:val="28"/>
        </w:rPr>
        <w:t xml:space="preserve">тся </w:t>
      </w:r>
      <w:r w:rsidR="000A6914">
        <w:rPr>
          <w:szCs w:val="28"/>
        </w:rPr>
        <w:t xml:space="preserve">Министерством </w:t>
      </w:r>
      <w:r w:rsidR="0042791F">
        <w:rPr>
          <w:szCs w:val="28"/>
        </w:rPr>
        <w:t>в пределах бюджетных ассигнований, предусмотренных в краевом бюджете на соответствующий финансовый год в пределах лимитов бюджетных обязательств, доведенных в установленном порядке.</w:t>
      </w:r>
    </w:p>
    <w:p w:rsidR="0042791F" w:rsidRDefault="00B866FF" w:rsidP="0042791F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B866FF">
        <w:rPr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90242" w:rsidRDefault="00322E35" w:rsidP="00322E3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22E35">
        <w:rPr>
          <w:szCs w:val="28"/>
        </w:rPr>
        <w:t xml:space="preserve"> </w:t>
      </w:r>
      <w:r w:rsidR="0042791F">
        <w:rPr>
          <w:szCs w:val="28"/>
        </w:rPr>
        <w:t>1.</w:t>
      </w:r>
      <w:r w:rsidR="00B866FF">
        <w:rPr>
          <w:szCs w:val="28"/>
        </w:rPr>
        <w:t>5</w:t>
      </w:r>
      <w:r w:rsidR="0042791F">
        <w:rPr>
          <w:szCs w:val="28"/>
        </w:rPr>
        <w:t>. Целями предоставления грант</w:t>
      </w:r>
      <w:r w:rsidR="00144F54">
        <w:rPr>
          <w:szCs w:val="28"/>
        </w:rPr>
        <w:t>а</w:t>
      </w:r>
      <w:r w:rsidR="0042791F">
        <w:rPr>
          <w:szCs w:val="28"/>
        </w:rPr>
        <w:t xml:space="preserve"> </w:t>
      </w:r>
      <w:r w:rsidR="00F6412A">
        <w:rPr>
          <w:szCs w:val="28"/>
        </w:rPr>
        <w:t>«</w:t>
      </w:r>
      <w:proofErr w:type="spellStart"/>
      <w:r w:rsidR="00F6412A">
        <w:rPr>
          <w:szCs w:val="28"/>
        </w:rPr>
        <w:t>Агростартап</w:t>
      </w:r>
      <w:proofErr w:type="spellEnd"/>
      <w:r w:rsidR="00F6412A">
        <w:rPr>
          <w:szCs w:val="28"/>
        </w:rPr>
        <w:t xml:space="preserve">» </w:t>
      </w:r>
      <w:r w:rsidR="0042791F">
        <w:rPr>
          <w:szCs w:val="28"/>
        </w:rPr>
        <w:t xml:space="preserve">являются </w:t>
      </w:r>
      <w:r w:rsidR="0042791F" w:rsidRPr="0042791F">
        <w:rPr>
          <w:szCs w:val="28"/>
        </w:rPr>
        <w:t>создание новых субъектов малого предпринимательства в агро</w:t>
      </w:r>
      <w:r w:rsidR="005735C7">
        <w:rPr>
          <w:szCs w:val="28"/>
        </w:rPr>
        <w:t>промышленном комплексе</w:t>
      </w:r>
      <w:r w:rsidR="0042791F" w:rsidRPr="0042791F">
        <w:rPr>
          <w:szCs w:val="28"/>
        </w:rPr>
        <w:t xml:space="preserve"> </w:t>
      </w:r>
      <w:r w:rsidR="00872B89">
        <w:rPr>
          <w:szCs w:val="28"/>
        </w:rPr>
        <w:t xml:space="preserve">в </w:t>
      </w:r>
      <w:r w:rsidRPr="00322E35">
        <w:rPr>
          <w:szCs w:val="28"/>
        </w:rPr>
        <w:t xml:space="preserve">рамках реализации регионального проекта </w:t>
      </w:r>
      <w:r w:rsidR="00B90242">
        <w:rPr>
          <w:szCs w:val="28"/>
        </w:rPr>
        <w:t>«</w:t>
      </w:r>
      <w:r w:rsidR="00B61518">
        <w:rPr>
          <w:szCs w:val="28"/>
        </w:rPr>
        <w:t>Акселерация субъектов малого и среднего предпринимательства</w:t>
      </w:r>
      <w:r w:rsidRPr="00322E35">
        <w:rPr>
          <w:szCs w:val="28"/>
        </w:rPr>
        <w:t xml:space="preserve"> в Камчатском крае</w:t>
      </w:r>
      <w:r w:rsidR="00B90242">
        <w:rPr>
          <w:szCs w:val="28"/>
        </w:rPr>
        <w:t>»</w:t>
      </w:r>
      <w:r w:rsidRPr="00322E35">
        <w:rPr>
          <w:szCs w:val="28"/>
        </w:rPr>
        <w:t xml:space="preserve">, обеспечивающего достижение целей, показателей и результатов </w:t>
      </w:r>
      <w:r w:rsidR="00DD0098" w:rsidRPr="000216CB">
        <w:rPr>
          <w:szCs w:val="28"/>
        </w:rPr>
        <w:t>федеральн</w:t>
      </w:r>
      <w:r w:rsidR="00DD0098">
        <w:rPr>
          <w:szCs w:val="28"/>
        </w:rPr>
        <w:t>ого</w:t>
      </w:r>
      <w:r w:rsidR="00DD0098" w:rsidRPr="000216CB">
        <w:rPr>
          <w:szCs w:val="28"/>
        </w:rPr>
        <w:t xml:space="preserve"> проект</w:t>
      </w:r>
      <w:r w:rsidR="00DD0098">
        <w:rPr>
          <w:szCs w:val="28"/>
        </w:rPr>
        <w:t>а</w:t>
      </w:r>
      <w:r w:rsidR="00DD0098" w:rsidRPr="000216CB">
        <w:rPr>
          <w:szCs w:val="28"/>
        </w:rPr>
        <w:t xml:space="preserve"> </w:t>
      </w:r>
      <w:r w:rsidR="00DD0098">
        <w:rPr>
          <w:szCs w:val="28"/>
        </w:rPr>
        <w:t>«</w:t>
      </w:r>
      <w:r w:rsidR="00DD0098" w:rsidRPr="000216CB">
        <w:rPr>
          <w:szCs w:val="28"/>
        </w:rPr>
        <w:t>Акселерация субъектов малого и среднего</w:t>
      </w:r>
      <w:r w:rsidR="00DD0098">
        <w:rPr>
          <w:szCs w:val="28"/>
        </w:rPr>
        <w:t xml:space="preserve"> </w:t>
      </w:r>
      <w:r w:rsidR="00DD0098" w:rsidRPr="000216CB">
        <w:rPr>
          <w:szCs w:val="28"/>
        </w:rPr>
        <w:t>предпринимательства</w:t>
      </w:r>
      <w:r w:rsidR="00DD0098">
        <w:rPr>
          <w:szCs w:val="28"/>
        </w:rPr>
        <w:t>»</w:t>
      </w:r>
      <w:r w:rsidRPr="00DD0098">
        <w:rPr>
          <w:szCs w:val="28"/>
        </w:rPr>
        <w:t xml:space="preserve">, а также мероприятий подпрограммы 6 </w:t>
      </w:r>
      <w:r w:rsidR="00B90242" w:rsidRPr="00DD0098">
        <w:rPr>
          <w:szCs w:val="28"/>
        </w:rPr>
        <w:t>«</w:t>
      </w:r>
      <w:r w:rsidRPr="00DD0098">
        <w:rPr>
          <w:szCs w:val="28"/>
        </w:rPr>
        <w:t>Развитие сельскохозяйственной кооперации и малых форм хозяйствования</w:t>
      </w:r>
      <w:r w:rsidR="00B90242" w:rsidRPr="00DD0098">
        <w:rPr>
          <w:szCs w:val="28"/>
        </w:rPr>
        <w:t>»</w:t>
      </w:r>
      <w:r w:rsidRPr="00DD0098">
        <w:rPr>
          <w:szCs w:val="28"/>
        </w:rPr>
        <w:t xml:space="preserve"> государственной программы Камчатского края </w:t>
      </w:r>
      <w:r w:rsidR="00B90242" w:rsidRPr="00DD0098">
        <w:rPr>
          <w:szCs w:val="28"/>
        </w:rPr>
        <w:t>«</w:t>
      </w:r>
      <w:r w:rsidRPr="00DD0098">
        <w:rPr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B90242" w:rsidRPr="00DD0098">
        <w:rPr>
          <w:szCs w:val="28"/>
        </w:rPr>
        <w:t>»</w:t>
      </w:r>
      <w:r w:rsidRPr="00DD0098">
        <w:rPr>
          <w:szCs w:val="28"/>
        </w:rPr>
        <w:t xml:space="preserve">, утвержденной постановлением Правительства Камчатского края от 29.11.2013 </w:t>
      </w:r>
      <w:r w:rsidR="00B90242" w:rsidRPr="00DD0098">
        <w:rPr>
          <w:szCs w:val="28"/>
        </w:rPr>
        <w:t>№</w:t>
      </w:r>
      <w:r w:rsidRPr="00DD0098">
        <w:rPr>
          <w:szCs w:val="28"/>
        </w:rPr>
        <w:t xml:space="preserve"> 523-П.</w:t>
      </w:r>
    </w:p>
    <w:p w:rsidR="008B51C8" w:rsidRDefault="0042791F" w:rsidP="00322E3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866FF">
        <w:rPr>
          <w:szCs w:val="28"/>
        </w:rPr>
        <w:t>6</w:t>
      </w:r>
      <w:r>
        <w:rPr>
          <w:szCs w:val="28"/>
        </w:rPr>
        <w:t xml:space="preserve">. </w:t>
      </w:r>
      <w:r w:rsidR="00711D7F">
        <w:rPr>
          <w:szCs w:val="28"/>
        </w:rPr>
        <w:t>Отбор п</w:t>
      </w:r>
      <w:r w:rsidR="008B51C8">
        <w:rPr>
          <w:szCs w:val="28"/>
        </w:rPr>
        <w:t xml:space="preserve">олучателей </w:t>
      </w:r>
      <w:r w:rsidR="00F6412A">
        <w:rPr>
          <w:szCs w:val="28"/>
        </w:rPr>
        <w:t>г</w:t>
      </w:r>
      <w:r w:rsidR="008B51C8">
        <w:rPr>
          <w:szCs w:val="28"/>
        </w:rPr>
        <w:t>рант</w:t>
      </w:r>
      <w:r w:rsidR="00144F54">
        <w:rPr>
          <w:szCs w:val="28"/>
        </w:rPr>
        <w:t>а</w:t>
      </w:r>
      <w:r w:rsidR="00F6412A">
        <w:rPr>
          <w:szCs w:val="28"/>
        </w:rPr>
        <w:t xml:space="preserve"> «</w:t>
      </w:r>
      <w:proofErr w:type="spellStart"/>
      <w:r w:rsidR="00F6412A">
        <w:rPr>
          <w:szCs w:val="28"/>
        </w:rPr>
        <w:t>Агростартап</w:t>
      </w:r>
      <w:proofErr w:type="spellEnd"/>
      <w:r w:rsidR="00F6412A">
        <w:rPr>
          <w:szCs w:val="28"/>
        </w:rPr>
        <w:t>»</w:t>
      </w:r>
      <w:r w:rsidR="008B51C8">
        <w:rPr>
          <w:szCs w:val="28"/>
        </w:rPr>
        <w:t xml:space="preserve"> осуществляется на основании конкурса, исходя из наилучших условий достижения результатов предоставления </w:t>
      </w:r>
      <w:r w:rsidR="00F6412A">
        <w:rPr>
          <w:szCs w:val="28"/>
        </w:rPr>
        <w:t>г</w:t>
      </w:r>
      <w:r w:rsidR="008B51C8">
        <w:rPr>
          <w:szCs w:val="28"/>
        </w:rPr>
        <w:t>рантов</w:t>
      </w:r>
      <w:r w:rsidR="00F6412A">
        <w:rPr>
          <w:szCs w:val="28"/>
        </w:rPr>
        <w:t xml:space="preserve"> «</w:t>
      </w:r>
      <w:proofErr w:type="spellStart"/>
      <w:r w:rsidR="00F6412A">
        <w:rPr>
          <w:szCs w:val="28"/>
        </w:rPr>
        <w:t>Агростартап</w:t>
      </w:r>
      <w:proofErr w:type="spellEnd"/>
      <w:r w:rsidR="00F6412A">
        <w:rPr>
          <w:szCs w:val="28"/>
        </w:rPr>
        <w:t>»</w:t>
      </w:r>
      <w:r w:rsidR="008B51C8">
        <w:rPr>
          <w:szCs w:val="28"/>
        </w:rPr>
        <w:t xml:space="preserve">. </w:t>
      </w:r>
    </w:p>
    <w:p w:rsidR="0042791F" w:rsidRDefault="008B51C8" w:rsidP="008B51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01A78">
        <w:rPr>
          <w:szCs w:val="28"/>
        </w:rPr>
        <w:t>7</w:t>
      </w:r>
      <w:r>
        <w:rPr>
          <w:szCs w:val="28"/>
        </w:rPr>
        <w:t xml:space="preserve">. </w:t>
      </w:r>
      <w:r w:rsidR="0042791F" w:rsidRPr="0042791F">
        <w:rPr>
          <w:szCs w:val="28"/>
        </w:rPr>
        <w:t xml:space="preserve">Сведения о </w:t>
      </w:r>
      <w:r w:rsidR="00F6412A">
        <w:rPr>
          <w:szCs w:val="28"/>
        </w:rPr>
        <w:t>г</w:t>
      </w:r>
      <w:r w:rsidR="0042791F">
        <w:rPr>
          <w:szCs w:val="28"/>
        </w:rPr>
        <w:t>рант</w:t>
      </w:r>
      <w:r w:rsidR="00144F54">
        <w:rPr>
          <w:szCs w:val="28"/>
        </w:rPr>
        <w:t>е</w:t>
      </w:r>
      <w:r w:rsidR="00F6412A">
        <w:rPr>
          <w:szCs w:val="28"/>
        </w:rPr>
        <w:t xml:space="preserve"> «</w:t>
      </w:r>
      <w:proofErr w:type="spellStart"/>
      <w:r w:rsidR="00F6412A">
        <w:rPr>
          <w:szCs w:val="28"/>
        </w:rPr>
        <w:t>Агростартап</w:t>
      </w:r>
      <w:proofErr w:type="spellEnd"/>
      <w:r w:rsidR="00F6412A">
        <w:rPr>
          <w:szCs w:val="28"/>
        </w:rPr>
        <w:t xml:space="preserve">» </w:t>
      </w:r>
      <w:r w:rsidR="0001579A" w:rsidRPr="0001579A">
        <w:rPr>
          <w:szCs w:val="28"/>
        </w:rPr>
        <w:t>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01579A">
        <w:rPr>
          <w:szCs w:val="28"/>
        </w:rPr>
        <w:t>.</w:t>
      </w:r>
    </w:p>
    <w:p w:rsidR="008B51C8" w:rsidRDefault="008B51C8" w:rsidP="00322E3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</w:p>
    <w:p w:rsidR="008B51C8" w:rsidRDefault="008B51C8" w:rsidP="00711D7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napToGrid w:val="0"/>
          <w:szCs w:val="28"/>
        </w:rPr>
      </w:pPr>
      <w:r>
        <w:rPr>
          <w:snapToGrid w:val="0"/>
          <w:szCs w:val="28"/>
        </w:rPr>
        <w:t>2. Порядок проведения отбора получателей Гранта</w:t>
      </w:r>
    </w:p>
    <w:p w:rsidR="00711D7F" w:rsidRDefault="00711D7F" w:rsidP="00711D7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napToGrid w:val="0"/>
          <w:szCs w:val="28"/>
        </w:rPr>
      </w:pPr>
    </w:p>
    <w:p w:rsidR="00711D7F" w:rsidRPr="007E58F9" w:rsidRDefault="00711D7F" w:rsidP="007E58F9">
      <w:pPr>
        <w:ind w:firstLine="851"/>
        <w:jc w:val="both"/>
        <w:rPr>
          <w:szCs w:val="28"/>
        </w:rPr>
      </w:pPr>
      <w:bookmarkStart w:id="16" w:name="sub_21"/>
      <w:r w:rsidRPr="00442F60">
        <w:t xml:space="preserve">2.1. </w:t>
      </w:r>
      <w:r w:rsidRPr="007E58F9">
        <w:rPr>
          <w:szCs w:val="28"/>
        </w:rPr>
        <w:t>Организатором проведения конкурсного отбора является Министерство</w:t>
      </w:r>
      <w:bookmarkEnd w:id="16"/>
      <w:r w:rsidR="001F2866" w:rsidRPr="007E58F9">
        <w:rPr>
          <w:szCs w:val="28"/>
        </w:rPr>
        <w:t xml:space="preserve"> (683017, ул. Владивостокская, д. 2/1, г. Петропавловск-Камчатский, адрес электронной почты: </w:t>
      </w:r>
      <w:hyperlink r:id="rId9" w:history="1">
        <w:r w:rsidR="001F2866" w:rsidRPr="007E58F9">
          <w:rPr>
            <w:rStyle w:val="a7"/>
            <w:szCs w:val="28"/>
          </w:rPr>
          <w:t>MinSelHoz@kamgov.ru</w:t>
        </w:r>
      </w:hyperlink>
      <w:r w:rsidR="001F2866" w:rsidRPr="007E58F9">
        <w:rPr>
          <w:szCs w:val="28"/>
        </w:rPr>
        <w:t xml:space="preserve">).  </w:t>
      </w:r>
    </w:p>
    <w:p w:rsidR="00711D7F" w:rsidRPr="007E58F9" w:rsidRDefault="00711D7F" w:rsidP="007E58F9">
      <w:pPr>
        <w:ind w:firstLine="851"/>
        <w:jc w:val="both"/>
        <w:rPr>
          <w:szCs w:val="28"/>
        </w:rPr>
      </w:pPr>
      <w:r w:rsidRPr="007E58F9">
        <w:rPr>
          <w:szCs w:val="28"/>
        </w:rPr>
        <w:t xml:space="preserve">2.2. Объявление о проведении конкурсного отбора с указанием даты начала и даты окончания приема документов на участие в конкурсном отборе размещается Министерством на своей странице </w:t>
      </w:r>
      <w:hyperlink r:id="rId10" w:history="1">
        <w:r w:rsidR="001F2866" w:rsidRPr="007E58F9">
          <w:rPr>
            <w:rStyle w:val="a7"/>
            <w:szCs w:val="28"/>
          </w:rPr>
          <w:t>https://www.kamgov.ru/minselhoz</w:t>
        </w:r>
      </w:hyperlink>
      <w:r w:rsidR="001F2866" w:rsidRPr="007E58F9">
        <w:rPr>
          <w:szCs w:val="28"/>
        </w:rPr>
        <w:t xml:space="preserve"> </w:t>
      </w:r>
      <w:r w:rsidRPr="007E58F9">
        <w:rPr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не менее чем за 10 календарных дней до даты начала приема заявок, но не позднее 20 ноября текущего финансового года.</w:t>
      </w:r>
    </w:p>
    <w:p w:rsidR="00872B89" w:rsidRPr="007E58F9" w:rsidRDefault="00AA6D28" w:rsidP="007E58F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7E58F9">
        <w:rPr>
          <w:snapToGrid w:val="0"/>
          <w:szCs w:val="28"/>
        </w:rPr>
        <w:lastRenderedPageBreak/>
        <w:t>2.3.</w:t>
      </w:r>
      <w:r w:rsidR="00872B89" w:rsidRPr="007E58F9">
        <w:rPr>
          <w:snapToGrid w:val="0"/>
          <w:szCs w:val="28"/>
        </w:rPr>
        <w:t xml:space="preserve"> Требования, которым должен соответствовать заявитель на первое число месяца, в котором подается заявление на получение </w:t>
      </w:r>
      <w:r w:rsidR="00EF5234" w:rsidRPr="007E58F9">
        <w:rPr>
          <w:snapToGrid w:val="0"/>
          <w:szCs w:val="28"/>
        </w:rPr>
        <w:t>г</w:t>
      </w:r>
      <w:r w:rsidR="00872B89" w:rsidRPr="007E58F9">
        <w:rPr>
          <w:snapToGrid w:val="0"/>
          <w:szCs w:val="28"/>
        </w:rPr>
        <w:t>рант</w:t>
      </w:r>
      <w:r w:rsidR="00144F54" w:rsidRPr="007E58F9">
        <w:rPr>
          <w:snapToGrid w:val="0"/>
          <w:szCs w:val="28"/>
        </w:rPr>
        <w:t>а</w:t>
      </w:r>
      <w:r w:rsidR="00EF5234" w:rsidRPr="007E58F9">
        <w:rPr>
          <w:snapToGrid w:val="0"/>
          <w:szCs w:val="28"/>
        </w:rPr>
        <w:t xml:space="preserve"> </w:t>
      </w:r>
      <w:r w:rsidR="00EF5234" w:rsidRPr="007E58F9">
        <w:rPr>
          <w:szCs w:val="28"/>
        </w:rPr>
        <w:t>«</w:t>
      </w:r>
      <w:proofErr w:type="spellStart"/>
      <w:r w:rsidR="00EF5234" w:rsidRPr="007E58F9">
        <w:rPr>
          <w:szCs w:val="28"/>
        </w:rPr>
        <w:t>Агростартап</w:t>
      </w:r>
      <w:proofErr w:type="spellEnd"/>
      <w:r w:rsidR="00EF5234" w:rsidRPr="007E58F9">
        <w:rPr>
          <w:szCs w:val="28"/>
        </w:rPr>
        <w:t>»</w:t>
      </w:r>
      <w:r w:rsidR="00872B89" w:rsidRPr="007E58F9">
        <w:rPr>
          <w:snapToGrid w:val="0"/>
          <w:szCs w:val="28"/>
        </w:rPr>
        <w:t>:</w:t>
      </w:r>
    </w:p>
    <w:p w:rsidR="00872B89" w:rsidRPr="00E9514A" w:rsidRDefault="00872B89" w:rsidP="004350F5">
      <w:pPr>
        <w:ind w:firstLine="851"/>
        <w:jc w:val="both"/>
        <w:rPr>
          <w:szCs w:val="28"/>
        </w:rPr>
      </w:pPr>
      <w:r w:rsidRPr="007E58F9">
        <w:rPr>
          <w:szCs w:val="28"/>
        </w:rPr>
        <w:t xml:space="preserve">1) </w:t>
      </w:r>
      <w:r w:rsidR="00754BB0" w:rsidRPr="007E58F9">
        <w:rPr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</w:t>
      </w:r>
      <w:r w:rsidR="00754BB0" w:rsidRPr="00754BB0">
        <w:rPr>
          <w:szCs w:val="28"/>
        </w:rPr>
        <w:t xml:space="preserve">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E9514A">
        <w:rPr>
          <w:szCs w:val="28"/>
        </w:rPr>
        <w:t>;</w:t>
      </w:r>
    </w:p>
    <w:p w:rsidR="00E42F7B" w:rsidRDefault="00872B89" w:rsidP="004350F5">
      <w:pPr>
        <w:ind w:firstLine="851"/>
        <w:jc w:val="both"/>
        <w:rPr>
          <w:szCs w:val="28"/>
        </w:rPr>
      </w:pPr>
      <w:r w:rsidRPr="0027212A">
        <w:rPr>
          <w:szCs w:val="28"/>
        </w:rPr>
        <w:t xml:space="preserve">2) </w:t>
      </w:r>
      <w:r w:rsidR="00754BB0" w:rsidRPr="0027212A">
        <w:rPr>
          <w:szCs w:val="28"/>
        </w:rPr>
        <w:t>в реестре дисквалифицированных лиц отсутствуют сведения о дисквалифицированных руководителе</w:t>
      </w:r>
      <w:r w:rsidR="00754BB0" w:rsidRPr="00754BB0">
        <w:rPr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754BB0">
        <w:rPr>
          <w:szCs w:val="28"/>
        </w:rPr>
        <w:t>;</w:t>
      </w:r>
    </w:p>
    <w:p w:rsidR="00AF10BA" w:rsidRDefault="00754BB0" w:rsidP="004350F5">
      <w:pPr>
        <w:ind w:firstLine="851"/>
        <w:jc w:val="both"/>
        <w:rPr>
          <w:szCs w:val="28"/>
        </w:rPr>
      </w:pPr>
      <w:r>
        <w:rPr>
          <w:szCs w:val="28"/>
        </w:rPr>
        <w:t xml:space="preserve">3) участник отбора </w:t>
      </w:r>
      <w:r w:rsidRPr="00754BB0">
        <w:rPr>
          <w:szCs w:val="28"/>
        </w:rPr>
        <w:t xml:space="preserve">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>
        <w:rPr>
          <w:szCs w:val="28"/>
        </w:rPr>
        <w:t>п</w:t>
      </w:r>
      <w:r w:rsidRPr="00754BB0">
        <w:rPr>
          <w:szCs w:val="28"/>
        </w:rPr>
        <w:t>орядком</w:t>
      </w:r>
      <w:r w:rsidR="00AF10BA">
        <w:rPr>
          <w:szCs w:val="28"/>
        </w:rPr>
        <w:t>;</w:t>
      </w:r>
    </w:p>
    <w:p w:rsidR="00754BB0" w:rsidRDefault="00AF10BA" w:rsidP="004350F5">
      <w:pPr>
        <w:ind w:firstLine="851"/>
        <w:jc w:val="both"/>
        <w:rPr>
          <w:szCs w:val="28"/>
        </w:rPr>
      </w:pPr>
      <w:r>
        <w:rPr>
          <w:szCs w:val="28"/>
        </w:rPr>
        <w:t xml:space="preserve">4) </w:t>
      </w:r>
      <w:r w:rsidRPr="00AF10BA">
        <w:rPr>
          <w:szCs w:val="28"/>
        </w:rPr>
        <w:t xml:space="preserve">у </w:t>
      </w:r>
      <w:r>
        <w:rPr>
          <w:szCs w:val="28"/>
        </w:rPr>
        <w:t>участника отбора должна</w:t>
      </w:r>
      <w:r w:rsidRPr="00AF10BA">
        <w:rPr>
          <w:szCs w:val="28"/>
        </w:rPr>
        <w:t xml:space="preserve">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 w:rsidR="00754BB0">
        <w:rPr>
          <w:szCs w:val="28"/>
        </w:rPr>
        <w:t>.</w:t>
      </w:r>
    </w:p>
    <w:p w:rsidR="00BB1F60" w:rsidRPr="00872B89" w:rsidRDefault="00E42F7B" w:rsidP="00BB1F60">
      <w:pPr>
        <w:ind w:firstLine="851"/>
        <w:jc w:val="both"/>
        <w:rPr>
          <w:ins w:id="17" w:author="Скосарева Оксана Васильевна" w:date="2021-03-17T14:48:00Z"/>
          <w:snapToGrid w:val="0"/>
          <w:szCs w:val="28"/>
        </w:rPr>
      </w:pPr>
      <w:r w:rsidRPr="00BB1F60">
        <w:rPr>
          <w:snapToGrid w:val="0"/>
          <w:szCs w:val="28"/>
          <w:rPrChange w:id="18" w:author="Скосарева Оксана Васильевна" w:date="2021-03-17T14:48:00Z">
            <w:rPr>
              <w:snapToGrid w:val="0"/>
              <w:szCs w:val="28"/>
              <w:highlight w:val="yellow"/>
            </w:rPr>
          </w:rPrChange>
        </w:rPr>
        <w:t xml:space="preserve">2.4. </w:t>
      </w:r>
      <w:ins w:id="19" w:author="Скосарева Оксана Васильевна" w:date="2021-03-17T14:48:00Z">
        <w:r w:rsidR="00BB1F60" w:rsidRPr="00872B89">
          <w:rPr>
            <w:snapToGrid w:val="0"/>
            <w:szCs w:val="28"/>
          </w:rPr>
          <w:t xml:space="preserve">Для участия в конкурсном отборе </w:t>
        </w:r>
        <w:r w:rsidR="00BB1F60">
          <w:rPr>
            <w:snapToGrid w:val="0"/>
            <w:szCs w:val="28"/>
          </w:rPr>
          <w:t>заявитель либо</w:t>
        </w:r>
        <w:r w:rsidR="00BB1F60" w:rsidRPr="00872B89">
          <w:rPr>
            <w:snapToGrid w:val="0"/>
            <w:szCs w:val="28"/>
          </w:rPr>
          <w:t xml:space="preserve"> его представитель по доверенности в течение срока, указанного в объявлении о проведении конкурсного отбора, представляет в Министерство для последующей оценки конкурсной комиссией заявку по форме, утвержденной приказом Министерства, с приложением следующи</w:t>
        </w:r>
        <w:r w:rsidR="00BB1F60">
          <w:rPr>
            <w:snapToGrid w:val="0"/>
            <w:szCs w:val="28"/>
          </w:rPr>
          <w:t>х документов:</w:t>
        </w:r>
      </w:ins>
    </w:p>
    <w:p w:rsidR="00BB1F60" w:rsidRPr="00872B89" w:rsidRDefault="00BB1F60" w:rsidP="00BE09E0">
      <w:pPr>
        <w:ind w:firstLine="851"/>
        <w:jc w:val="both"/>
        <w:rPr>
          <w:ins w:id="20" w:author="Скосарева Оксана Васильевна" w:date="2021-03-17T14:48:00Z"/>
          <w:snapToGrid w:val="0"/>
          <w:szCs w:val="28"/>
        </w:rPr>
      </w:pPr>
      <w:ins w:id="21" w:author="Скосарева Оксана Васильевна" w:date="2021-03-17T14:48:00Z">
        <w:r w:rsidRPr="00872B89">
          <w:rPr>
            <w:snapToGrid w:val="0"/>
            <w:szCs w:val="28"/>
          </w:rPr>
          <w:t xml:space="preserve">1) копии документа, удостоверяющего личность </w:t>
        </w:r>
        <w:r>
          <w:rPr>
            <w:snapToGrid w:val="0"/>
            <w:szCs w:val="28"/>
          </w:rPr>
          <w:t>заявителя;</w:t>
        </w:r>
      </w:ins>
    </w:p>
    <w:p w:rsidR="00BB1F60" w:rsidRPr="00872B89" w:rsidRDefault="00BB1F60" w:rsidP="00BE09E0">
      <w:pPr>
        <w:ind w:firstLine="851"/>
        <w:jc w:val="both"/>
        <w:rPr>
          <w:ins w:id="22" w:author="Скосарева Оксана Васильевна" w:date="2021-03-17T14:48:00Z"/>
          <w:snapToGrid w:val="0"/>
          <w:szCs w:val="28"/>
        </w:rPr>
      </w:pPr>
      <w:ins w:id="23" w:author="Скосарева Оксана Васильевна" w:date="2021-03-17T14:48:00Z">
        <w:r w:rsidRPr="00872B89">
          <w:rPr>
            <w:snapToGrid w:val="0"/>
            <w:szCs w:val="28"/>
          </w:rPr>
          <w:t>2) доверенности (в случае подачи документов представителем по доверенности);</w:t>
        </w:r>
      </w:ins>
    </w:p>
    <w:p w:rsidR="00BB1F60" w:rsidRPr="00872B89" w:rsidRDefault="00BB1F60" w:rsidP="00BE09E0">
      <w:pPr>
        <w:ind w:firstLine="851"/>
        <w:jc w:val="both"/>
        <w:rPr>
          <w:ins w:id="24" w:author="Скосарева Оксана Васильевна" w:date="2021-03-17T14:48:00Z"/>
          <w:snapToGrid w:val="0"/>
          <w:szCs w:val="28"/>
        </w:rPr>
      </w:pPr>
      <w:ins w:id="25" w:author="Скосарева Оксана Васильевна" w:date="2021-03-17T14:48:00Z">
        <w:r w:rsidRPr="00872B89">
          <w:rPr>
            <w:snapToGrid w:val="0"/>
            <w:szCs w:val="28"/>
          </w:rPr>
          <w:t>3) проекта создания и</w:t>
        </w:r>
        <w:r>
          <w:rPr>
            <w:snapToGrid w:val="0"/>
            <w:szCs w:val="28"/>
          </w:rPr>
          <w:t xml:space="preserve"> (или)</w:t>
        </w:r>
        <w:r w:rsidRPr="00872B89">
          <w:rPr>
            <w:snapToGrid w:val="0"/>
            <w:szCs w:val="28"/>
          </w:rPr>
          <w:t xml:space="preserve"> развития </w:t>
        </w:r>
        <w:r>
          <w:rPr>
            <w:snapToGrid w:val="0"/>
            <w:szCs w:val="28"/>
          </w:rPr>
          <w:t>хозяйства</w:t>
        </w:r>
        <w:r w:rsidRPr="00872B89">
          <w:rPr>
            <w:snapToGrid w:val="0"/>
            <w:szCs w:val="28"/>
          </w:rPr>
          <w:t xml:space="preserve"> по форме, утвержденной приказом М</w:t>
        </w:r>
        <w:r>
          <w:rPr>
            <w:snapToGrid w:val="0"/>
            <w:szCs w:val="28"/>
          </w:rPr>
          <w:t>инистерства (далее – проект</w:t>
        </w:r>
        <w:r w:rsidRPr="00872B89">
          <w:rPr>
            <w:snapToGrid w:val="0"/>
            <w:szCs w:val="28"/>
          </w:rPr>
          <w:t>);</w:t>
        </w:r>
      </w:ins>
    </w:p>
    <w:p w:rsidR="00BB1F60" w:rsidRPr="00872B89" w:rsidRDefault="00BB1F60" w:rsidP="00BE09E0">
      <w:pPr>
        <w:ind w:firstLine="851"/>
        <w:jc w:val="both"/>
        <w:rPr>
          <w:ins w:id="26" w:author="Скосарева Оксана Васильевна" w:date="2021-03-17T14:48:00Z"/>
          <w:snapToGrid w:val="0"/>
          <w:szCs w:val="28"/>
        </w:rPr>
      </w:pPr>
      <w:ins w:id="27" w:author="Скосарева Оксана Васильевна" w:date="2021-03-17T14:48:00Z">
        <w:r w:rsidRPr="00872B89">
          <w:rPr>
            <w:snapToGrid w:val="0"/>
            <w:szCs w:val="28"/>
          </w:rPr>
          <w:t xml:space="preserve">4) копий правоустанавливающих документов на земельные участки для осуществления деятельности </w:t>
        </w:r>
        <w:r>
          <w:rPr>
            <w:snapToGrid w:val="0"/>
            <w:szCs w:val="28"/>
          </w:rPr>
          <w:t xml:space="preserve">заявителя </w:t>
        </w:r>
        <w:r w:rsidRPr="00872B89">
          <w:rPr>
            <w:snapToGrid w:val="0"/>
            <w:szCs w:val="28"/>
          </w:rPr>
          <w:t>(при наличии);</w:t>
        </w:r>
      </w:ins>
    </w:p>
    <w:p w:rsidR="00BB1F60" w:rsidRPr="00872B89" w:rsidRDefault="00BB1F60" w:rsidP="00BE09E0">
      <w:pPr>
        <w:ind w:firstLine="851"/>
        <w:jc w:val="both"/>
        <w:rPr>
          <w:ins w:id="28" w:author="Скосарева Оксана Васильевна" w:date="2021-03-17T14:48:00Z"/>
          <w:snapToGrid w:val="0"/>
          <w:szCs w:val="28"/>
        </w:rPr>
      </w:pPr>
      <w:ins w:id="29" w:author="Скосарева Оксана Васильевна" w:date="2021-03-17T14:48:00Z">
        <w:r w:rsidRPr="00872B89">
          <w:rPr>
            <w:snapToGrid w:val="0"/>
            <w:szCs w:val="28"/>
          </w:rPr>
          <w:t xml:space="preserve">5) копий правоустанавливающих документов на сельскохозяйственную технику, необходимую для реализации </w:t>
        </w:r>
        <w:r>
          <w:rPr>
            <w:snapToGrid w:val="0"/>
            <w:szCs w:val="28"/>
          </w:rPr>
          <w:t>проекта</w:t>
        </w:r>
        <w:r w:rsidRPr="00872B89">
          <w:rPr>
            <w:snapToGrid w:val="0"/>
            <w:szCs w:val="28"/>
          </w:rPr>
          <w:t xml:space="preserve"> (при наличии);</w:t>
        </w:r>
      </w:ins>
    </w:p>
    <w:p w:rsidR="00BB1F60" w:rsidRDefault="00BB1F60" w:rsidP="00BE09E0">
      <w:pPr>
        <w:ind w:firstLine="851"/>
        <w:jc w:val="both"/>
        <w:rPr>
          <w:ins w:id="30" w:author="Скосарева Оксана Васильевна" w:date="2021-03-17T14:48:00Z"/>
          <w:snapToGrid w:val="0"/>
          <w:szCs w:val="28"/>
        </w:rPr>
      </w:pPr>
      <w:ins w:id="31" w:author="Скосарева Оксана Васильевна" w:date="2021-03-17T14:48:00Z">
        <w:r w:rsidRPr="00872B89">
          <w:rPr>
            <w:snapToGrid w:val="0"/>
            <w:szCs w:val="28"/>
          </w:rPr>
          <w:t xml:space="preserve">6) выписки из </w:t>
        </w:r>
        <w:proofErr w:type="spellStart"/>
        <w:r w:rsidRPr="00872B89">
          <w:rPr>
            <w:snapToGrid w:val="0"/>
            <w:szCs w:val="28"/>
          </w:rPr>
          <w:t>похозяйственной</w:t>
        </w:r>
        <w:proofErr w:type="spellEnd"/>
        <w:r w:rsidRPr="00872B89">
          <w:rPr>
            <w:snapToGrid w:val="0"/>
            <w:szCs w:val="28"/>
          </w:rPr>
          <w:t xml:space="preserve"> книги, предоставленную органом местного самоуправления муниципальных образований в Камчатском крае (для граждан, ведущих личное подсобное хозяйство);</w:t>
        </w:r>
      </w:ins>
    </w:p>
    <w:p w:rsidR="00BB1F60" w:rsidRPr="00872B89" w:rsidRDefault="00BB1F60" w:rsidP="00BE09E0">
      <w:pPr>
        <w:ind w:firstLine="851"/>
        <w:jc w:val="both"/>
        <w:rPr>
          <w:ins w:id="32" w:author="Скосарева Оксана Васильевна" w:date="2021-03-17T14:48:00Z"/>
          <w:snapToGrid w:val="0"/>
          <w:szCs w:val="28"/>
        </w:rPr>
      </w:pPr>
      <w:ins w:id="33" w:author="Скосарева Оксана Васильевна" w:date="2021-03-17T14:48:00Z">
        <w:r>
          <w:rPr>
            <w:snapToGrid w:val="0"/>
            <w:szCs w:val="28"/>
          </w:rPr>
          <w:t xml:space="preserve">7) выписку из банковского счета, подтверждающую наличие на расчетном счете заявителя денежных средств в размере не менее 10% от общей суммы затрат, указанных в проекте; </w:t>
        </w:r>
      </w:ins>
    </w:p>
    <w:p w:rsidR="00BB1F60" w:rsidRDefault="00BB1F60" w:rsidP="00BE09E0">
      <w:pPr>
        <w:ind w:firstLine="851"/>
        <w:jc w:val="both"/>
        <w:rPr>
          <w:ins w:id="34" w:author="Скосарева Оксана Васильевна" w:date="2021-03-17T14:48:00Z"/>
          <w:snapToGrid w:val="0"/>
          <w:szCs w:val="28"/>
        </w:rPr>
      </w:pPr>
      <w:ins w:id="35" w:author="Скосарева Оксана Васильевна" w:date="2021-03-17T14:48:00Z">
        <w:r w:rsidRPr="001E1841">
          <w:rPr>
            <w:snapToGrid w:val="0"/>
            <w:szCs w:val="28"/>
          </w:rPr>
          <w:lastRenderedPageBreak/>
          <w:t>8</w:t>
        </w:r>
        <w:r w:rsidRPr="001E1841">
          <w:rPr>
            <w:snapToGrid w:val="0"/>
            <w:szCs w:val="28"/>
            <w:rPrChange w:id="36" w:author="Скосарева Оксана Васильевна" w:date="2021-03-17T14:49:00Z">
              <w:rPr>
                <w:snapToGrid w:val="0"/>
                <w:szCs w:val="28"/>
                <w:highlight w:val="yellow"/>
              </w:rPr>
            </w:rPrChange>
          </w:rPr>
          <w:t xml:space="preserve">) справку банка о возможности </w:t>
        </w:r>
        <w:r w:rsidR="001E1841" w:rsidRPr="001E1841">
          <w:rPr>
            <w:snapToGrid w:val="0"/>
            <w:szCs w:val="28"/>
            <w:rPrChange w:id="37" w:author="Скосарева Оксана Васильевна" w:date="2021-03-17T14:49:00Z">
              <w:rPr>
                <w:snapToGrid w:val="0"/>
                <w:szCs w:val="28"/>
                <w:highlight w:val="yellow"/>
              </w:rPr>
            </w:rPrChange>
          </w:rPr>
          <w:t>предоставления заявителю заемных средств</w:t>
        </w:r>
        <w:r w:rsidRPr="001E1841">
          <w:rPr>
            <w:snapToGrid w:val="0"/>
            <w:szCs w:val="28"/>
            <w:rPrChange w:id="38" w:author="Скосарева Оксана Васильевна" w:date="2021-03-17T14:49:00Z">
              <w:rPr>
                <w:snapToGrid w:val="0"/>
                <w:szCs w:val="28"/>
                <w:highlight w:val="yellow"/>
              </w:rPr>
            </w:rPrChange>
          </w:rPr>
          <w:t xml:space="preserve"> в размере</w:t>
        </w:r>
        <w:r>
          <w:rPr>
            <w:snapToGrid w:val="0"/>
            <w:szCs w:val="28"/>
          </w:rPr>
          <w:t>, предусмотренном проектом создания и (или) развития хозяйства для реализации проекта, в случае если заемные средства предусмотрены проектом;</w:t>
        </w:r>
      </w:ins>
    </w:p>
    <w:p w:rsidR="00BB1F60" w:rsidRPr="00872B89" w:rsidRDefault="00BB1F60" w:rsidP="00BE09E0">
      <w:pPr>
        <w:ind w:firstLine="851"/>
        <w:jc w:val="both"/>
        <w:rPr>
          <w:ins w:id="39" w:author="Скосарева Оксана Васильевна" w:date="2021-03-17T14:48:00Z"/>
          <w:snapToGrid w:val="0"/>
          <w:szCs w:val="28"/>
        </w:rPr>
      </w:pPr>
      <w:ins w:id="40" w:author="Скосарева Оксана Васильевна" w:date="2021-03-17T14:48:00Z">
        <w:r>
          <w:rPr>
            <w:snapToGrid w:val="0"/>
            <w:szCs w:val="28"/>
          </w:rPr>
          <w:t>9) справку</w:t>
        </w:r>
        <w:r w:rsidRPr="00872B89">
          <w:rPr>
            <w:snapToGrid w:val="0"/>
            <w:szCs w:val="28"/>
          </w:rPr>
          <w:t xml:space="preserve"> о соответствии </w:t>
        </w:r>
        <w:r>
          <w:rPr>
            <w:snapToGrid w:val="0"/>
            <w:szCs w:val="28"/>
          </w:rPr>
          <w:t>заявителя</w:t>
        </w:r>
        <w:r w:rsidRPr="00872B89">
          <w:rPr>
            <w:snapToGrid w:val="0"/>
            <w:szCs w:val="28"/>
          </w:rPr>
          <w:t xml:space="preserve"> требованиям, предусмотренным подпунктами части </w:t>
        </w:r>
        <w:r>
          <w:rPr>
            <w:snapToGrid w:val="0"/>
            <w:szCs w:val="28"/>
          </w:rPr>
          <w:t xml:space="preserve">2.3. </w:t>
        </w:r>
        <w:r w:rsidRPr="00872B89">
          <w:rPr>
            <w:snapToGrid w:val="0"/>
            <w:szCs w:val="28"/>
          </w:rPr>
          <w:t xml:space="preserve">настоящего раздела, оформленной в произвольной форме и подписанной </w:t>
        </w:r>
        <w:r>
          <w:rPr>
            <w:snapToGrid w:val="0"/>
            <w:szCs w:val="28"/>
          </w:rPr>
          <w:t>заявителем;</w:t>
        </w:r>
      </w:ins>
    </w:p>
    <w:p w:rsidR="00BB1F60" w:rsidRDefault="00BB1F60" w:rsidP="00BE09E0">
      <w:pPr>
        <w:ind w:firstLine="851"/>
        <w:jc w:val="both"/>
        <w:rPr>
          <w:ins w:id="41" w:author="Скосарева Оксана Васильевна" w:date="2021-03-17T14:48:00Z"/>
        </w:rPr>
      </w:pPr>
      <w:ins w:id="42" w:author="Скосарева Оксана Васильевна" w:date="2021-03-17T14:48:00Z">
        <w:r>
          <w:t>1</w:t>
        </w:r>
      </w:ins>
      <w:ins w:id="43" w:author="Скосарева Оксана Васильевна" w:date="2021-03-17T14:50:00Z">
        <w:r w:rsidR="00990B54">
          <w:t>0</w:t>
        </w:r>
      </w:ins>
      <w:ins w:id="44" w:author="Скосарева Оксана Васильевна" w:date="2021-03-17T14:48:00Z">
        <w:r>
          <w:t>) справки либо сведения об освобождении от исполнения обязанностей налогоплательщика от налога на добавленную стоимость</w:t>
        </w:r>
      </w:ins>
      <w:r w:rsidR="00F37149">
        <w:t>.</w:t>
      </w:r>
    </w:p>
    <w:p w:rsidR="00BB1F60" w:rsidRPr="00442F60" w:rsidRDefault="00BB1F60" w:rsidP="00BE09E0">
      <w:pPr>
        <w:ind w:firstLine="851"/>
        <w:jc w:val="both"/>
        <w:rPr>
          <w:ins w:id="45" w:author="Скосарева Оксана Васильевна" w:date="2021-03-17T14:48:00Z"/>
        </w:rPr>
      </w:pPr>
      <w:ins w:id="46" w:author="Скосарева Оксана Васильевна" w:date="2021-03-17T14:48:00Z">
        <w:r>
          <w:t>Заявитель несе</w:t>
        </w:r>
        <w:r w:rsidRPr="00442F60">
          <w:t>т ответственность за достоверность представляемых в Министерство документов.</w:t>
        </w:r>
      </w:ins>
    </w:p>
    <w:p w:rsidR="00E46F16" w:rsidRDefault="00E46F16" w:rsidP="00E46F16">
      <w:pPr>
        <w:ind w:firstLine="851"/>
        <w:jc w:val="both"/>
        <w:rPr>
          <w:ins w:id="47" w:author="Скосарева Оксана Васильевна" w:date="2021-03-17T15:11:00Z"/>
          <w:snapToGrid w:val="0"/>
          <w:szCs w:val="28"/>
        </w:rPr>
      </w:pPr>
      <w:ins w:id="48" w:author="Скосарева Оксана Васильевна" w:date="2021-03-17T15:11:00Z">
        <w:r>
          <w:rPr>
            <w:snapToGrid w:val="0"/>
            <w:szCs w:val="28"/>
          </w:rPr>
          <w:t xml:space="preserve">2.5. </w:t>
        </w:r>
        <w:r w:rsidRPr="00442F60">
          <w:t xml:space="preserve">Документы, указанные в </w:t>
        </w:r>
        <w:r>
          <w:t xml:space="preserve">части 2.4. настоящего порядка </w:t>
        </w:r>
        <w:r w:rsidRPr="00442F60">
          <w:t xml:space="preserve">представляются в Министерство нарочно или </w:t>
        </w:r>
        <w:r>
          <w:t>направляются на почтовый адрес, указанный в части 2.1. настоящего порядка</w:t>
        </w:r>
        <w:r w:rsidRPr="00442F60">
          <w:t>.</w:t>
        </w:r>
      </w:ins>
    </w:p>
    <w:p w:rsidR="001B74E0" w:rsidRPr="0027212A" w:rsidDel="00211227" w:rsidRDefault="001B092D" w:rsidP="00872B89">
      <w:pPr>
        <w:ind w:firstLine="851"/>
        <w:jc w:val="both"/>
        <w:rPr>
          <w:del w:id="49" w:author="Скосарева Оксана Васильевна" w:date="2021-03-17T15:41:00Z"/>
          <w:snapToGrid w:val="0"/>
          <w:szCs w:val="28"/>
          <w:highlight w:val="yellow"/>
        </w:rPr>
      </w:pPr>
      <w:del w:id="50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>Обязательства, которые принимает заявитель при подаче заявления на получение гранта «Агростартап»</w:delText>
        </w:r>
        <w:r w:rsidR="00203BAE" w:rsidRPr="0027212A" w:rsidDel="00211227">
          <w:rPr>
            <w:snapToGrid w:val="0"/>
            <w:szCs w:val="28"/>
            <w:highlight w:val="yellow"/>
          </w:rPr>
          <w:delText>:</w:delText>
        </w:r>
      </w:del>
    </w:p>
    <w:p w:rsidR="00203BAE" w:rsidRPr="0027212A" w:rsidDel="005F2692" w:rsidRDefault="00203BAE" w:rsidP="00872B89">
      <w:pPr>
        <w:ind w:firstLine="851"/>
        <w:jc w:val="both"/>
        <w:rPr>
          <w:del w:id="51" w:author="Скосарева Оксана Васильевна" w:date="2021-03-17T15:38:00Z"/>
          <w:snapToGrid w:val="0"/>
          <w:szCs w:val="28"/>
          <w:highlight w:val="yellow"/>
        </w:rPr>
      </w:pPr>
      <w:del w:id="52" w:author="Скосарева Оксана Васильевна" w:date="2021-03-17T15:38:00Z">
        <w:r w:rsidRPr="0027212A" w:rsidDel="005F2692">
          <w:rPr>
            <w:snapToGrid w:val="0"/>
            <w:szCs w:val="28"/>
            <w:highlight w:val="yellow"/>
          </w:rPr>
          <w:delText xml:space="preserve">1) </w:delText>
        </w:r>
        <w:r w:rsidR="000E5F48" w:rsidRPr="0027212A" w:rsidDel="005F2692">
          <w:rPr>
            <w:snapToGrid w:val="0"/>
            <w:szCs w:val="28"/>
            <w:highlight w:val="yellow"/>
          </w:rPr>
          <w:delText>осуществлять деятельность в течение не менее 5 лет со дня получения средств</w:delText>
        </w:r>
        <w:r w:rsidR="000E702E" w:rsidRPr="0027212A" w:rsidDel="005F2692">
          <w:rPr>
            <w:snapToGrid w:val="0"/>
            <w:szCs w:val="28"/>
            <w:highlight w:val="yellow"/>
          </w:rPr>
          <w:delText xml:space="preserve"> гранта «Агростартап»;</w:delText>
        </w:r>
      </w:del>
    </w:p>
    <w:p w:rsidR="000E702E" w:rsidRPr="0027212A" w:rsidDel="00211227" w:rsidRDefault="000E702E" w:rsidP="00872B89">
      <w:pPr>
        <w:ind w:firstLine="851"/>
        <w:jc w:val="both"/>
        <w:rPr>
          <w:del w:id="53" w:author="Скосарева Оксана Васильевна" w:date="2021-03-17T15:41:00Z"/>
          <w:snapToGrid w:val="0"/>
          <w:szCs w:val="28"/>
          <w:highlight w:val="yellow"/>
        </w:rPr>
      </w:pPr>
      <w:del w:id="54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 xml:space="preserve">2) </w:delText>
        </w:r>
      </w:del>
      <w:del w:id="55" w:author="Скосарева Оксана Васильевна" w:date="2021-03-17T15:38:00Z">
        <w:r w:rsidRPr="0027212A" w:rsidDel="005F2692">
          <w:rPr>
            <w:snapToGrid w:val="0"/>
            <w:szCs w:val="28"/>
            <w:highlight w:val="yellow"/>
          </w:rPr>
          <w:delText>освоить средства гранта «Агростартап» в течение 18 месяцев</w:delText>
        </w:r>
        <w:r w:rsidR="00656EB8" w:rsidRPr="0027212A" w:rsidDel="005F2692">
          <w:rPr>
            <w:snapToGrid w:val="0"/>
            <w:szCs w:val="28"/>
            <w:highlight w:val="yellow"/>
          </w:rPr>
          <w:delText xml:space="preserve"> со дня его получения;</w:delText>
        </w:r>
      </w:del>
    </w:p>
    <w:p w:rsidR="00656EB8" w:rsidRPr="0027212A" w:rsidDel="00211227" w:rsidRDefault="00656EB8" w:rsidP="00872B89">
      <w:pPr>
        <w:ind w:firstLine="851"/>
        <w:jc w:val="both"/>
        <w:rPr>
          <w:del w:id="56" w:author="Скосарева Оксана Васильевна" w:date="2021-03-17T15:41:00Z"/>
          <w:snapToGrid w:val="0"/>
          <w:szCs w:val="28"/>
          <w:highlight w:val="yellow"/>
        </w:rPr>
      </w:pPr>
      <w:del w:id="57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 xml:space="preserve">3) осуществить за счет собственных средств расходы на реализацию проекта создания и (или) развития хозяйства в размере не менее 10 процентов от общего объема </w:delText>
        </w:r>
        <w:r w:rsidR="00A45531" w:rsidRPr="0027212A" w:rsidDel="00211227">
          <w:rPr>
            <w:snapToGrid w:val="0"/>
            <w:szCs w:val="28"/>
            <w:highlight w:val="yellow"/>
          </w:rPr>
          <w:delText xml:space="preserve">расходов </w:delText>
        </w:r>
        <w:r w:rsidR="002E0371" w:rsidRPr="0027212A" w:rsidDel="00211227">
          <w:rPr>
            <w:snapToGrid w:val="0"/>
            <w:szCs w:val="28"/>
            <w:highlight w:val="yellow"/>
          </w:rPr>
          <w:delText>указанного на его</w:delText>
        </w:r>
        <w:r w:rsidR="00A45531" w:rsidRPr="0027212A" w:rsidDel="00211227">
          <w:rPr>
            <w:snapToGrid w:val="0"/>
            <w:szCs w:val="28"/>
            <w:highlight w:val="yellow"/>
          </w:rPr>
          <w:delText xml:space="preserve"> реализацию</w:delText>
        </w:r>
        <w:r w:rsidR="002E0371" w:rsidRPr="0027212A" w:rsidDel="00211227">
          <w:rPr>
            <w:snapToGrid w:val="0"/>
            <w:szCs w:val="28"/>
            <w:highlight w:val="yellow"/>
          </w:rPr>
          <w:delText>;</w:delText>
        </w:r>
      </w:del>
    </w:p>
    <w:p w:rsidR="00E86FE0" w:rsidRPr="0027212A" w:rsidDel="00211227" w:rsidRDefault="00530527" w:rsidP="00872B89">
      <w:pPr>
        <w:ind w:firstLine="851"/>
        <w:jc w:val="both"/>
        <w:rPr>
          <w:del w:id="58" w:author="Скосарева Оксана Васильевна" w:date="2021-03-17T15:41:00Z"/>
          <w:snapToGrid w:val="0"/>
          <w:szCs w:val="28"/>
          <w:highlight w:val="yellow"/>
        </w:rPr>
      </w:pPr>
      <w:del w:id="59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 xml:space="preserve">4) достижение </w:delText>
        </w:r>
        <w:r w:rsidR="00E86FE0" w:rsidRPr="0027212A" w:rsidDel="00211227">
          <w:rPr>
            <w:szCs w:val="28"/>
            <w:highlight w:val="yellow"/>
          </w:rPr>
          <w:delText>производственных показателей, предусмотренных проектом создания и (или) развития хозяйства</w:delText>
        </w:r>
        <w:r w:rsidR="00E86FE0" w:rsidRPr="0027212A" w:rsidDel="00211227">
          <w:rPr>
            <w:snapToGrid w:val="0"/>
            <w:szCs w:val="28"/>
            <w:highlight w:val="yellow"/>
          </w:rPr>
          <w:delText>;</w:delText>
        </w:r>
      </w:del>
    </w:p>
    <w:p w:rsidR="002E0371" w:rsidRPr="0027212A" w:rsidDel="00211227" w:rsidRDefault="00E86FE0" w:rsidP="00872B89">
      <w:pPr>
        <w:ind w:firstLine="851"/>
        <w:jc w:val="both"/>
        <w:rPr>
          <w:del w:id="60" w:author="Скосарева Оксана Васильевна" w:date="2021-03-17T15:41:00Z"/>
          <w:snapToGrid w:val="0"/>
          <w:szCs w:val="28"/>
          <w:highlight w:val="yellow"/>
        </w:rPr>
      </w:pPr>
      <w:del w:id="61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>5</w:delText>
        </w:r>
        <w:r w:rsidR="002E0371" w:rsidRPr="0027212A" w:rsidDel="00211227">
          <w:rPr>
            <w:snapToGrid w:val="0"/>
            <w:szCs w:val="28"/>
            <w:highlight w:val="yellow"/>
          </w:rPr>
          <w:delText>)</w:delText>
        </w:r>
      </w:del>
      <w:moveFromRangeStart w:id="62" w:author="Скосарева Оксана Васильевна" w:date="2021-03-17T15:38:00Z" w:name="move66887949"/>
      <w:moveFrom w:id="63" w:author="Скосарева Оксана Васильевна" w:date="2021-03-17T15:38:00Z">
        <w:del w:id="64" w:author="Скосарева Оксана Васильевна" w:date="2021-03-17T15:41:00Z">
          <w:r w:rsidR="002E0371" w:rsidRPr="0027212A" w:rsidDel="00211227">
            <w:rPr>
              <w:snapToGrid w:val="0"/>
              <w:szCs w:val="28"/>
              <w:highlight w:val="yellow"/>
            </w:rPr>
            <w:delText xml:space="preserve"> создать в течение срока освоения гранта «Агростартап»</w:delText>
          </w:r>
          <w:r w:rsidR="00BE4293" w:rsidRPr="0027212A" w:rsidDel="00211227">
            <w:rPr>
              <w:snapToGrid w:val="0"/>
              <w:szCs w:val="28"/>
              <w:highlight w:val="yellow"/>
            </w:rPr>
            <w:delText xml:space="preserve">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delText>
          </w:r>
        </w:del>
      </w:moveFrom>
      <w:moveFromRangeEnd w:id="62"/>
      <w:del w:id="65" w:author="Скосарева Оксана Васильевна" w:date="2021-03-17T15:41:00Z">
        <w:r w:rsidR="008E5DD7" w:rsidRPr="0027212A" w:rsidDel="00211227">
          <w:rPr>
            <w:snapToGrid w:val="0"/>
            <w:szCs w:val="28"/>
            <w:highlight w:val="yellow"/>
          </w:rPr>
          <w:delText>;</w:delText>
        </w:r>
      </w:del>
    </w:p>
    <w:p w:rsidR="008E5DD7" w:rsidDel="00211227" w:rsidRDefault="00E86FE0" w:rsidP="00872B89">
      <w:pPr>
        <w:ind w:firstLine="851"/>
        <w:jc w:val="both"/>
        <w:rPr>
          <w:del w:id="66" w:author="Скосарева Оксана Васильевна" w:date="2021-03-17T15:41:00Z"/>
          <w:snapToGrid w:val="0"/>
          <w:szCs w:val="28"/>
        </w:rPr>
      </w:pPr>
      <w:del w:id="67" w:author="Скосарева Оксана Васильевна" w:date="2021-03-17T15:41:00Z">
        <w:r w:rsidRPr="0027212A" w:rsidDel="00211227">
          <w:rPr>
            <w:snapToGrid w:val="0"/>
            <w:szCs w:val="28"/>
            <w:highlight w:val="yellow"/>
          </w:rPr>
          <w:delText>6</w:delText>
        </w:r>
        <w:r w:rsidR="002B796B" w:rsidRPr="0027212A" w:rsidDel="00211227">
          <w:rPr>
            <w:snapToGrid w:val="0"/>
            <w:szCs w:val="28"/>
            <w:highlight w:val="yellow"/>
          </w:rPr>
          <w:delText>)</w:delText>
        </w:r>
      </w:del>
      <w:del w:id="68" w:author="Скосарева Оксана Васильевна" w:date="2021-03-17T15:34:00Z">
        <w:r w:rsidR="0010405A" w:rsidRPr="0027212A" w:rsidDel="00537017">
          <w:rPr>
            <w:snapToGrid w:val="0"/>
            <w:szCs w:val="28"/>
            <w:highlight w:val="yellow"/>
          </w:rPr>
          <w:delText xml:space="preserve"> </w:delText>
        </w:r>
        <w:r w:rsidR="002B796B" w:rsidRPr="0027212A" w:rsidDel="00537017">
          <w:rPr>
            <w:snapToGrid w:val="0"/>
            <w:szCs w:val="28"/>
            <w:highlight w:val="yellow"/>
          </w:rPr>
          <w:delText>в срок, не превышающий 30 календарных дней после объявления его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или зарегистрироваться как индивидуальный предприниматель, в органах Федеральной налоговой службы Камчатского края (в случае если заявитель является гражданином Российской Федерации)</w:delText>
        </w:r>
      </w:del>
      <w:del w:id="69" w:author="Скосарева Оксана Васильевна" w:date="2021-03-17T15:41:00Z">
        <w:r w:rsidR="00E77A6F" w:rsidRPr="0027212A" w:rsidDel="00211227">
          <w:rPr>
            <w:snapToGrid w:val="0"/>
            <w:szCs w:val="28"/>
            <w:highlight w:val="yellow"/>
          </w:rPr>
          <w:delText>.</w:delText>
        </w:r>
      </w:del>
    </w:p>
    <w:p w:rsidR="00872B89" w:rsidRPr="00872B89" w:rsidDel="00BB1F60" w:rsidRDefault="00870CF2">
      <w:pPr>
        <w:ind w:firstLine="851"/>
        <w:jc w:val="both"/>
        <w:rPr>
          <w:del w:id="70" w:author="Скосарева Оксана Васильевна" w:date="2021-03-17T14:48:00Z"/>
          <w:snapToGrid w:val="0"/>
          <w:szCs w:val="28"/>
        </w:rPr>
      </w:pPr>
      <w:del w:id="71" w:author="Скосарева Оксана Васильевна" w:date="2021-03-17T15:11:00Z">
        <w:r w:rsidDel="00E46F16">
          <w:rPr>
            <w:snapToGrid w:val="0"/>
            <w:szCs w:val="28"/>
          </w:rPr>
          <w:delText xml:space="preserve">2.5. </w:delText>
        </w:r>
      </w:del>
      <w:del w:id="72" w:author="Скосарева Оксана Васильевна" w:date="2021-03-17T14:48:00Z">
        <w:r w:rsidR="00872B89" w:rsidRPr="00872B89" w:rsidDel="00BB1F60">
          <w:rPr>
            <w:snapToGrid w:val="0"/>
            <w:szCs w:val="28"/>
          </w:rPr>
          <w:delText xml:space="preserve">Для участия в конкурсном отборе </w:delText>
        </w:r>
        <w:r w:rsidR="00872B89" w:rsidDel="00BB1F60">
          <w:rPr>
            <w:snapToGrid w:val="0"/>
            <w:szCs w:val="28"/>
          </w:rPr>
          <w:delText>заявитель либо</w:delText>
        </w:r>
        <w:r w:rsidR="00872B89" w:rsidRPr="00872B89" w:rsidDel="00BB1F60">
          <w:rPr>
            <w:snapToGrid w:val="0"/>
            <w:szCs w:val="28"/>
          </w:rPr>
          <w:delText xml:space="preserve"> его представитель по доверенности в течение срока, указанного в объявлении о проведении конкурсного отбора, представляет в Министерство для последующей оценки конкурсной комиссией заявку по форме, утвержденной приказом Министерства, с приложением следующих документов;</w:delText>
        </w:r>
      </w:del>
    </w:p>
    <w:p w:rsidR="00872B89" w:rsidRPr="00872B89" w:rsidDel="00BB1F60" w:rsidRDefault="00872B89">
      <w:pPr>
        <w:ind w:firstLine="851"/>
        <w:jc w:val="both"/>
        <w:rPr>
          <w:del w:id="73" w:author="Скосарева Оксана Васильевна" w:date="2021-03-17T14:48:00Z"/>
          <w:snapToGrid w:val="0"/>
          <w:szCs w:val="28"/>
        </w:rPr>
      </w:pPr>
      <w:del w:id="74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 xml:space="preserve">1) копии документа, удостоверяющего личность </w:delText>
        </w:r>
        <w:r w:rsidDel="00BB1F60">
          <w:rPr>
            <w:snapToGrid w:val="0"/>
            <w:szCs w:val="28"/>
          </w:rPr>
          <w:delText>заявителя;</w:delText>
        </w:r>
      </w:del>
    </w:p>
    <w:p w:rsidR="00872B89" w:rsidRPr="00872B89" w:rsidDel="00BB1F60" w:rsidRDefault="00872B89">
      <w:pPr>
        <w:ind w:firstLine="851"/>
        <w:jc w:val="both"/>
        <w:rPr>
          <w:del w:id="75" w:author="Скосарева Оксана Васильевна" w:date="2021-03-17T14:48:00Z"/>
          <w:snapToGrid w:val="0"/>
          <w:szCs w:val="28"/>
        </w:rPr>
      </w:pPr>
      <w:del w:id="76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>2) доверенности (в случае подачи документов представителем по доверенности);</w:delText>
        </w:r>
      </w:del>
    </w:p>
    <w:p w:rsidR="00872B89" w:rsidRPr="00872B89" w:rsidDel="00BB1F60" w:rsidRDefault="00872B89">
      <w:pPr>
        <w:ind w:firstLine="851"/>
        <w:jc w:val="both"/>
        <w:rPr>
          <w:del w:id="77" w:author="Скосарева Оксана Васильевна" w:date="2021-03-17T14:48:00Z"/>
          <w:snapToGrid w:val="0"/>
          <w:szCs w:val="28"/>
        </w:rPr>
      </w:pPr>
      <w:del w:id="78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>3) проекта создания и</w:delText>
        </w:r>
        <w:r w:rsidDel="00BB1F60">
          <w:rPr>
            <w:snapToGrid w:val="0"/>
            <w:szCs w:val="28"/>
          </w:rPr>
          <w:delText xml:space="preserve"> (или)</w:delText>
        </w:r>
        <w:r w:rsidRPr="00872B89" w:rsidDel="00BB1F60">
          <w:rPr>
            <w:snapToGrid w:val="0"/>
            <w:szCs w:val="28"/>
          </w:rPr>
          <w:delText xml:space="preserve"> развития </w:delText>
        </w:r>
        <w:r w:rsidDel="00BB1F60">
          <w:rPr>
            <w:snapToGrid w:val="0"/>
            <w:szCs w:val="28"/>
          </w:rPr>
          <w:delText>хозяйства</w:delText>
        </w:r>
        <w:r w:rsidRPr="00872B89" w:rsidDel="00BB1F60">
          <w:rPr>
            <w:snapToGrid w:val="0"/>
            <w:szCs w:val="28"/>
          </w:rPr>
          <w:delText xml:space="preserve"> по форме, утвержденной приказом М</w:delText>
        </w:r>
        <w:r w:rsidDel="00BB1F60">
          <w:rPr>
            <w:snapToGrid w:val="0"/>
            <w:szCs w:val="28"/>
          </w:rPr>
          <w:delText>инистерства (далее – проект</w:delText>
        </w:r>
        <w:r w:rsidRPr="00872B89" w:rsidDel="00BB1F60">
          <w:rPr>
            <w:snapToGrid w:val="0"/>
            <w:szCs w:val="28"/>
          </w:rPr>
          <w:delText>);</w:delText>
        </w:r>
      </w:del>
    </w:p>
    <w:p w:rsidR="00872B89" w:rsidRPr="00872B89" w:rsidDel="00BB1F60" w:rsidRDefault="00872B89">
      <w:pPr>
        <w:ind w:firstLine="851"/>
        <w:jc w:val="both"/>
        <w:rPr>
          <w:del w:id="79" w:author="Скосарева Оксана Васильевна" w:date="2021-03-17T14:48:00Z"/>
          <w:snapToGrid w:val="0"/>
          <w:szCs w:val="28"/>
        </w:rPr>
      </w:pPr>
      <w:del w:id="80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 xml:space="preserve">4) копий правоустанавливающих документов на земельные участки для осуществления деятельности </w:delText>
        </w:r>
        <w:r w:rsidDel="00BB1F60">
          <w:rPr>
            <w:snapToGrid w:val="0"/>
            <w:szCs w:val="28"/>
          </w:rPr>
          <w:delText xml:space="preserve">заявителя </w:delText>
        </w:r>
        <w:r w:rsidRPr="00872B89" w:rsidDel="00BB1F60">
          <w:rPr>
            <w:snapToGrid w:val="0"/>
            <w:szCs w:val="28"/>
          </w:rPr>
          <w:delText>(при наличии);</w:delText>
        </w:r>
      </w:del>
    </w:p>
    <w:p w:rsidR="00872B89" w:rsidRPr="00872B89" w:rsidDel="00BB1F60" w:rsidRDefault="00872B89">
      <w:pPr>
        <w:ind w:firstLine="851"/>
        <w:jc w:val="both"/>
        <w:rPr>
          <w:del w:id="81" w:author="Скосарева Оксана Васильевна" w:date="2021-03-17T14:48:00Z"/>
          <w:snapToGrid w:val="0"/>
          <w:szCs w:val="28"/>
        </w:rPr>
      </w:pPr>
      <w:del w:id="82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 xml:space="preserve">5) копий правоустанавливающих документов на сельскохозяйственную технику, необходимую для реализации </w:delText>
        </w:r>
        <w:r w:rsidDel="00BB1F60">
          <w:rPr>
            <w:snapToGrid w:val="0"/>
            <w:szCs w:val="28"/>
          </w:rPr>
          <w:delText>проекта</w:delText>
        </w:r>
        <w:r w:rsidRPr="00872B89" w:rsidDel="00BB1F60">
          <w:rPr>
            <w:snapToGrid w:val="0"/>
            <w:szCs w:val="28"/>
          </w:rPr>
          <w:delText xml:space="preserve"> (при наличии);</w:delText>
        </w:r>
      </w:del>
    </w:p>
    <w:p w:rsidR="00872B89" w:rsidDel="00BB1F60" w:rsidRDefault="00872B89">
      <w:pPr>
        <w:ind w:firstLine="851"/>
        <w:jc w:val="both"/>
        <w:rPr>
          <w:del w:id="83" w:author="Скосарева Оксана Васильевна" w:date="2021-03-17T14:48:00Z"/>
          <w:snapToGrid w:val="0"/>
          <w:szCs w:val="28"/>
        </w:rPr>
      </w:pPr>
      <w:del w:id="84" w:author="Скосарева Оксана Васильевна" w:date="2021-03-17T14:48:00Z">
        <w:r w:rsidRPr="00872B89" w:rsidDel="00BB1F60">
          <w:rPr>
            <w:snapToGrid w:val="0"/>
            <w:szCs w:val="28"/>
          </w:rPr>
          <w:delText>6) выписки из похозяйственной книги, предоставленную органом местного самоуправления муниципальных образований в Камчатском крае (для граждан, ведущих личное подсобное хозяйство);</w:delText>
        </w:r>
      </w:del>
    </w:p>
    <w:p w:rsidR="0057242F" w:rsidRPr="00872B89" w:rsidDel="00BB1F60" w:rsidRDefault="0057242F">
      <w:pPr>
        <w:ind w:firstLine="851"/>
        <w:jc w:val="both"/>
        <w:rPr>
          <w:del w:id="85" w:author="Скосарева Оксана Васильевна" w:date="2021-03-17T14:48:00Z"/>
          <w:snapToGrid w:val="0"/>
          <w:szCs w:val="28"/>
        </w:rPr>
      </w:pPr>
      <w:del w:id="86" w:author="Скосарева Оксана Васильевна" w:date="2021-03-17T14:48:00Z">
        <w:r w:rsidDel="00BB1F60">
          <w:rPr>
            <w:snapToGrid w:val="0"/>
            <w:szCs w:val="28"/>
          </w:rPr>
          <w:delText xml:space="preserve">7) выписку из банковского счета, подтверждающую наличие на расчетном счете заявителя денежных средств в размере не менее 10% от общей суммы </w:delText>
        </w:r>
        <w:r w:rsidR="00E14B6D" w:rsidDel="00BB1F60">
          <w:rPr>
            <w:snapToGrid w:val="0"/>
            <w:szCs w:val="28"/>
          </w:rPr>
          <w:delText>затрат,</w:delText>
        </w:r>
        <w:r w:rsidDel="00BB1F60">
          <w:rPr>
            <w:snapToGrid w:val="0"/>
            <w:szCs w:val="28"/>
          </w:rPr>
          <w:delText xml:space="preserve"> </w:delText>
        </w:r>
        <w:r w:rsidR="00E14B6D" w:rsidDel="00BB1F60">
          <w:rPr>
            <w:snapToGrid w:val="0"/>
            <w:szCs w:val="28"/>
          </w:rPr>
          <w:delText xml:space="preserve">указанных в проекте; </w:delText>
        </w:r>
      </w:del>
    </w:p>
    <w:p w:rsidR="00E14B6D" w:rsidDel="00BB1F60" w:rsidRDefault="00E14B6D">
      <w:pPr>
        <w:ind w:firstLine="851"/>
        <w:jc w:val="both"/>
        <w:rPr>
          <w:del w:id="87" w:author="Скосарева Оксана Васильевна" w:date="2021-03-17T14:48:00Z"/>
          <w:snapToGrid w:val="0"/>
          <w:szCs w:val="28"/>
        </w:rPr>
      </w:pPr>
      <w:del w:id="88" w:author="Скосарева Оксана Васильевна" w:date="2021-03-17T14:48:00Z">
        <w:r w:rsidDel="00BB1F60">
          <w:rPr>
            <w:snapToGrid w:val="0"/>
            <w:szCs w:val="28"/>
          </w:rPr>
          <w:delText>8</w:delText>
        </w:r>
        <w:r w:rsidRPr="005A4D1A" w:rsidDel="00BB1F60">
          <w:rPr>
            <w:snapToGrid w:val="0"/>
            <w:szCs w:val="28"/>
            <w:highlight w:val="yellow"/>
          </w:rPr>
          <w:delText xml:space="preserve">) </w:delText>
        </w:r>
        <w:r w:rsidR="005A4D1A" w:rsidRPr="005A4D1A" w:rsidDel="00BB1F60">
          <w:rPr>
            <w:snapToGrid w:val="0"/>
            <w:szCs w:val="28"/>
            <w:highlight w:val="yellow"/>
          </w:rPr>
          <w:delText>справку</w:delText>
        </w:r>
        <w:r w:rsidRPr="005A4D1A" w:rsidDel="00BB1F60">
          <w:rPr>
            <w:snapToGrid w:val="0"/>
            <w:szCs w:val="28"/>
            <w:highlight w:val="yellow"/>
          </w:rPr>
          <w:delText xml:space="preserve"> (уведомление) банка о гот</w:delText>
        </w:r>
        <w:r w:rsidR="005A4D1A" w:rsidRPr="005A4D1A" w:rsidDel="00BB1F60">
          <w:rPr>
            <w:snapToGrid w:val="0"/>
            <w:szCs w:val="28"/>
            <w:highlight w:val="yellow"/>
          </w:rPr>
          <w:delText xml:space="preserve">овности </w:delText>
        </w:r>
      </w:del>
      <w:ins w:id="89" w:author="Скалацкая Ирина Владимировна" w:date="2021-03-17T13:56:00Z">
        <w:del w:id="90" w:author="Скосарева Оксана Васильевна" w:date="2021-03-17T14:48:00Z">
          <w:r w:rsidR="009254F8" w:rsidDel="00BB1F60">
            <w:rPr>
              <w:snapToGrid w:val="0"/>
              <w:szCs w:val="28"/>
              <w:highlight w:val="yellow"/>
            </w:rPr>
            <w:delText>возможности</w:delText>
          </w:r>
          <w:r w:rsidR="009254F8" w:rsidRPr="005A4D1A" w:rsidDel="00BB1F60">
            <w:rPr>
              <w:snapToGrid w:val="0"/>
              <w:szCs w:val="28"/>
              <w:highlight w:val="yellow"/>
            </w:rPr>
            <w:delText xml:space="preserve"> </w:delText>
          </w:r>
        </w:del>
      </w:ins>
      <w:del w:id="91" w:author="Скосарева Оксана Васильевна" w:date="2021-03-17T14:48:00Z">
        <w:r w:rsidR="005A4D1A" w:rsidRPr="005A4D1A" w:rsidDel="00BB1F60">
          <w:rPr>
            <w:snapToGrid w:val="0"/>
            <w:szCs w:val="28"/>
            <w:highlight w:val="yellow"/>
          </w:rPr>
          <w:delText>предоставить заявителю заемные средства в размере</w:delText>
        </w:r>
        <w:r w:rsidR="003150D2" w:rsidDel="00BB1F60">
          <w:rPr>
            <w:snapToGrid w:val="0"/>
            <w:szCs w:val="28"/>
          </w:rPr>
          <w:delText>,</w:delText>
        </w:r>
        <w:r w:rsidR="005A4D1A" w:rsidDel="00BB1F60">
          <w:rPr>
            <w:snapToGrid w:val="0"/>
            <w:szCs w:val="28"/>
          </w:rPr>
          <w:delText xml:space="preserve"> предусмотренном </w:delText>
        </w:r>
        <w:r w:rsidR="007E58F9" w:rsidDel="00BB1F60">
          <w:rPr>
            <w:snapToGrid w:val="0"/>
            <w:szCs w:val="28"/>
          </w:rPr>
          <w:delText>проектом создания и (или) развития хозяйства</w:delText>
        </w:r>
        <w:r w:rsidR="007658D5" w:rsidDel="00BB1F60">
          <w:rPr>
            <w:snapToGrid w:val="0"/>
            <w:szCs w:val="28"/>
          </w:rPr>
          <w:delText xml:space="preserve"> </w:delText>
        </w:r>
        <w:r w:rsidR="005A4D1A" w:rsidDel="00BB1F60">
          <w:rPr>
            <w:snapToGrid w:val="0"/>
            <w:szCs w:val="28"/>
          </w:rPr>
          <w:delText>для реализации проекта</w:delText>
        </w:r>
        <w:r w:rsidR="006547B6" w:rsidDel="00BB1F60">
          <w:rPr>
            <w:snapToGrid w:val="0"/>
            <w:szCs w:val="28"/>
          </w:rPr>
          <w:delText>, в случае если заемные средства предусмотрены проектом</w:delText>
        </w:r>
        <w:r w:rsidR="005A4D1A" w:rsidDel="00BB1F60">
          <w:rPr>
            <w:snapToGrid w:val="0"/>
            <w:szCs w:val="28"/>
          </w:rPr>
          <w:delText>;</w:delText>
        </w:r>
      </w:del>
    </w:p>
    <w:p w:rsidR="00872B89" w:rsidRPr="00872B89" w:rsidDel="00BB1F60" w:rsidRDefault="005A4D1A">
      <w:pPr>
        <w:ind w:firstLine="851"/>
        <w:jc w:val="both"/>
        <w:rPr>
          <w:del w:id="92" w:author="Скосарева Оксана Васильевна" w:date="2021-03-17T14:48:00Z"/>
          <w:snapToGrid w:val="0"/>
          <w:szCs w:val="28"/>
        </w:rPr>
      </w:pPr>
      <w:del w:id="93" w:author="Скосарева Оксана Васильевна" w:date="2021-03-17T14:48:00Z">
        <w:r w:rsidDel="00BB1F60">
          <w:rPr>
            <w:snapToGrid w:val="0"/>
            <w:szCs w:val="28"/>
          </w:rPr>
          <w:delText>9</w:delText>
        </w:r>
        <w:r w:rsidR="00DF4D3E" w:rsidDel="00BB1F60">
          <w:rPr>
            <w:snapToGrid w:val="0"/>
            <w:szCs w:val="28"/>
          </w:rPr>
          <w:delText>) справку</w:delText>
        </w:r>
        <w:r w:rsidR="00872B89" w:rsidRPr="00872B89" w:rsidDel="00BB1F60">
          <w:rPr>
            <w:snapToGrid w:val="0"/>
            <w:szCs w:val="28"/>
          </w:rPr>
          <w:delText xml:space="preserve"> о соответствии </w:delText>
        </w:r>
        <w:r w:rsidR="00872B89" w:rsidDel="00BB1F60">
          <w:rPr>
            <w:snapToGrid w:val="0"/>
            <w:szCs w:val="28"/>
          </w:rPr>
          <w:delText>заявителя</w:delText>
        </w:r>
        <w:r w:rsidR="00872B89" w:rsidRPr="00872B89" w:rsidDel="00BB1F60">
          <w:rPr>
            <w:snapToGrid w:val="0"/>
            <w:szCs w:val="28"/>
          </w:rPr>
          <w:delText xml:space="preserve"> требованиям, предусмотренным подпунктами части </w:delText>
        </w:r>
        <w:r w:rsidR="00DF4D3E" w:rsidDel="00BB1F60">
          <w:rPr>
            <w:snapToGrid w:val="0"/>
            <w:szCs w:val="28"/>
          </w:rPr>
          <w:delText xml:space="preserve">2.3. </w:delText>
        </w:r>
        <w:r w:rsidR="00872B89" w:rsidRPr="00872B89" w:rsidDel="00BB1F60">
          <w:rPr>
            <w:snapToGrid w:val="0"/>
            <w:szCs w:val="28"/>
          </w:rPr>
          <w:delText xml:space="preserve">настоящего раздела, оформленной в произвольной форме и подписанной </w:delText>
        </w:r>
        <w:r w:rsidR="00872B89" w:rsidDel="00BB1F60">
          <w:rPr>
            <w:snapToGrid w:val="0"/>
            <w:szCs w:val="28"/>
          </w:rPr>
          <w:delText>заявителем;</w:delText>
        </w:r>
      </w:del>
    </w:p>
    <w:p w:rsidR="00E11A23" w:rsidDel="00BB1F60" w:rsidRDefault="005A4D1A">
      <w:pPr>
        <w:ind w:firstLine="851"/>
        <w:jc w:val="both"/>
        <w:rPr>
          <w:del w:id="94" w:author="Скосарева Оксана Васильевна" w:date="2021-03-17T14:48:00Z"/>
        </w:rPr>
      </w:pPr>
      <w:del w:id="95" w:author="Скосарева Оксана Васильевна" w:date="2021-03-17T14:48:00Z">
        <w:r w:rsidDel="00BB1F60">
          <w:rPr>
            <w:snapToGrid w:val="0"/>
            <w:szCs w:val="28"/>
          </w:rPr>
          <w:delText>10</w:delText>
        </w:r>
        <w:r w:rsidR="00872B89" w:rsidRPr="00872B89" w:rsidDel="00BB1F60">
          <w:rPr>
            <w:snapToGrid w:val="0"/>
            <w:szCs w:val="28"/>
          </w:rPr>
          <w:delText>) документа об обязательствах,</w:delText>
        </w:r>
        <w:r w:rsidR="00DF4D3E" w:rsidDel="00BB1F60">
          <w:rPr>
            <w:snapToGrid w:val="0"/>
            <w:szCs w:val="28"/>
          </w:rPr>
          <w:delText xml:space="preserve"> предусмотренных </w:delText>
        </w:r>
        <w:r w:rsidR="00DF4D3E" w:rsidRPr="00C514EB" w:rsidDel="00BB1F60">
          <w:rPr>
            <w:snapToGrid w:val="0"/>
            <w:szCs w:val="28"/>
          </w:rPr>
          <w:delText xml:space="preserve">в </w:delText>
        </w:r>
        <w:r w:rsidR="00C514EB" w:rsidRPr="00C514EB" w:rsidDel="00BB1F60">
          <w:rPr>
            <w:snapToGrid w:val="0"/>
            <w:szCs w:val="28"/>
          </w:rPr>
          <w:delText xml:space="preserve">части 2.4. </w:delText>
        </w:r>
        <w:r w:rsidR="00C514EB" w:rsidDel="00BB1F60">
          <w:rPr>
            <w:snapToGrid w:val="0"/>
            <w:szCs w:val="28"/>
          </w:rPr>
          <w:delText>н</w:delText>
        </w:r>
        <w:r w:rsidR="00C514EB" w:rsidRPr="00872B89" w:rsidDel="00BB1F60">
          <w:rPr>
            <w:snapToGrid w:val="0"/>
            <w:szCs w:val="28"/>
          </w:rPr>
          <w:delText xml:space="preserve">астоящего раздела, оформленной в произвольной форме и подписанной </w:delText>
        </w:r>
        <w:r w:rsidR="00C514EB" w:rsidDel="00BB1F60">
          <w:rPr>
            <w:snapToGrid w:val="0"/>
            <w:szCs w:val="28"/>
          </w:rPr>
          <w:delText>заявителем</w:delText>
        </w:r>
        <w:r w:rsidR="00105DC5" w:rsidDel="00BB1F60">
          <w:rPr>
            <w:snapToGrid w:val="0"/>
            <w:szCs w:val="28"/>
          </w:rPr>
          <w:delText>;</w:delText>
        </w:r>
      </w:del>
    </w:p>
    <w:p w:rsidR="00F15BC4" w:rsidDel="00BB1F60" w:rsidRDefault="005A4D1A">
      <w:pPr>
        <w:ind w:firstLine="851"/>
        <w:jc w:val="both"/>
        <w:rPr>
          <w:del w:id="96" w:author="Скосарева Оксана Васильевна" w:date="2021-03-17T14:48:00Z"/>
        </w:rPr>
      </w:pPr>
      <w:del w:id="97" w:author="Скосарева Оксана Васильевна" w:date="2021-03-17T14:48:00Z">
        <w:r w:rsidDel="00BB1F60">
          <w:delText>11</w:delText>
        </w:r>
        <w:r w:rsidR="00F15BC4" w:rsidDel="00BB1F60">
          <w:delText xml:space="preserve">) справки либо сведения об освобождении от исполнения обязанностей налогоплательщика от налога на добавленную </w:delText>
        </w:r>
        <w:r w:rsidR="00AB17CF" w:rsidDel="00BB1F60">
          <w:delText>стоимость;</w:delText>
        </w:r>
      </w:del>
    </w:p>
    <w:p w:rsidR="00AB17CF" w:rsidDel="00BB1F60" w:rsidRDefault="00AB17CF">
      <w:pPr>
        <w:ind w:firstLine="851"/>
        <w:jc w:val="both"/>
        <w:rPr>
          <w:del w:id="98" w:author="Скосарева Оксана Васильевна" w:date="2021-03-17T14:48:00Z"/>
        </w:rPr>
      </w:pPr>
      <w:del w:id="99" w:author="Скосарева Оксана Васильевна" w:date="2021-03-17T14:48:00Z">
        <w:r w:rsidDel="00BB1F60">
          <w:delText xml:space="preserve">12) согласие </w:delText>
        </w:r>
        <w:r w:rsidR="00205C50" w:rsidDel="00BB1F60">
          <w:delText xml:space="preserve">на </w:delText>
        </w:r>
        <w:r w:rsidR="007A4DC0" w:rsidDel="00BB1F60">
          <w:delText>обработку персональных данных, в соответствии с законодательством Российской Федерации.</w:delText>
        </w:r>
      </w:del>
    </w:p>
    <w:p w:rsidR="00872B89" w:rsidRPr="00442F60" w:rsidDel="00E46F16" w:rsidRDefault="00872B89">
      <w:pPr>
        <w:ind w:firstLine="851"/>
        <w:jc w:val="both"/>
        <w:rPr>
          <w:del w:id="100" w:author="Скосарева Оксана Васильевна" w:date="2021-03-17T15:11:00Z"/>
        </w:rPr>
        <w:pPrChange w:id="101" w:author="Скосарева Оксана Васильевна" w:date="2021-03-17T14:48:00Z">
          <w:pPr>
            <w:ind w:firstLine="708"/>
            <w:jc w:val="both"/>
          </w:pPr>
        </w:pPrChange>
      </w:pPr>
      <w:del w:id="102" w:author="Скосарева Оксана Васильевна" w:date="2021-03-17T14:48:00Z">
        <w:r w:rsidDel="00BB1F60">
          <w:delText>Заявитель несе</w:delText>
        </w:r>
        <w:r w:rsidRPr="00442F60" w:rsidDel="00BB1F60">
          <w:delText>т ответственность за достоверность представляемых в Министерство документов.</w:delText>
        </w:r>
      </w:del>
    </w:p>
    <w:p w:rsidR="00711D7F" w:rsidDel="00E46F16" w:rsidRDefault="00AA6D28" w:rsidP="00E11A23">
      <w:pPr>
        <w:ind w:firstLine="851"/>
        <w:jc w:val="both"/>
        <w:rPr>
          <w:del w:id="103" w:author="Скосарева Оксана Васильевна" w:date="2021-03-17T15:11:00Z"/>
          <w:snapToGrid w:val="0"/>
          <w:szCs w:val="28"/>
        </w:rPr>
      </w:pPr>
      <w:del w:id="104" w:author="Скосарева Оксана Васильевна" w:date="2021-03-17T15:11:00Z">
        <w:r w:rsidDel="00E46F16">
          <w:rPr>
            <w:snapToGrid w:val="0"/>
            <w:szCs w:val="28"/>
          </w:rPr>
          <w:delText xml:space="preserve"> </w:delText>
        </w:r>
        <w:r w:rsidR="00E11A23" w:rsidDel="00E46F16">
          <w:rPr>
            <w:snapToGrid w:val="0"/>
            <w:szCs w:val="28"/>
          </w:rPr>
          <w:delText>2.</w:delText>
        </w:r>
        <w:r w:rsidR="00105DC5" w:rsidDel="00E46F16">
          <w:rPr>
            <w:snapToGrid w:val="0"/>
            <w:szCs w:val="28"/>
          </w:rPr>
          <w:delText>6</w:delText>
        </w:r>
        <w:r w:rsidR="00E11A23" w:rsidDel="00E46F16">
          <w:rPr>
            <w:snapToGrid w:val="0"/>
            <w:szCs w:val="28"/>
          </w:rPr>
          <w:delText xml:space="preserve">. </w:delText>
        </w:r>
        <w:r w:rsidR="00E11A23" w:rsidRPr="00442F60" w:rsidDel="00E46F16">
          <w:delText xml:space="preserve">Документы, указанные в </w:delText>
        </w:r>
        <w:r w:rsidR="00E11A23" w:rsidDel="00E46F16">
          <w:delText>части 2.</w:delText>
        </w:r>
        <w:r w:rsidR="00105DC5" w:rsidDel="00E46F16">
          <w:delText>5.</w:delText>
        </w:r>
        <w:r w:rsidR="00E11A23" w:rsidDel="00E46F16">
          <w:delText xml:space="preserve"> настоящего порядка </w:delText>
        </w:r>
        <w:r w:rsidR="00E11A23" w:rsidRPr="00442F60" w:rsidDel="00E46F16">
          <w:delText xml:space="preserve">представляются в Министерство нарочно или </w:delText>
        </w:r>
        <w:r w:rsidR="00E11A23" w:rsidDel="00E46F16">
          <w:delText>направляются на почтовый адрес, указанный в части 2.1. настоящего порядка</w:delText>
        </w:r>
        <w:r w:rsidR="00E11A23" w:rsidRPr="00442F60" w:rsidDel="00E46F16">
          <w:delText>.</w:delText>
        </w:r>
      </w:del>
    </w:p>
    <w:p w:rsidR="00FB0719" w:rsidRDefault="008B51C8" w:rsidP="00FB0719">
      <w:pPr>
        <w:ind w:firstLine="851"/>
        <w:jc w:val="both"/>
      </w:pPr>
      <w:del w:id="105" w:author="Скосарева Оксана Васильевна" w:date="2021-03-17T15:11:00Z">
        <w:r w:rsidDel="00E46F16">
          <w:rPr>
            <w:snapToGrid w:val="0"/>
            <w:szCs w:val="28"/>
          </w:rPr>
          <w:delText xml:space="preserve"> </w:delText>
        </w:r>
      </w:del>
      <w:r w:rsidR="00E11A23">
        <w:rPr>
          <w:snapToGrid w:val="0"/>
          <w:szCs w:val="28"/>
        </w:rPr>
        <w:t xml:space="preserve">2.6. </w:t>
      </w:r>
      <w:r w:rsidR="00E11A23" w:rsidRPr="00442F60">
        <w:t xml:space="preserve">Министерство в порядке межведомственного информационного взаимодействия получает в отношении заявителя сведения из Единого государственного реестра юридических лиц (Единого государственного реестра индивидуальных предпринимателей), </w:t>
      </w:r>
      <w:r w:rsidR="00F15BC4">
        <w:t>сведения об освобождении от исполнения обязанностей налогоплательщика от налога на добавленную стоимость,</w:t>
      </w:r>
      <w:r w:rsidR="00141B37" w:rsidRPr="00141B37">
        <w:t xml:space="preserve"> </w:t>
      </w:r>
      <w:r w:rsidR="00013971">
        <w:t>о наличии (</w:t>
      </w:r>
      <w:r w:rsidR="00141B37">
        <w:t>отсутствие</w:t>
      </w:r>
      <w:r w:rsidR="00013971">
        <w:t>) неисполненной</w:t>
      </w:r>
      <w:r w:rsidR="00141B37" w:rsidRPr="00141B37">
        <w:t xml:space="preserve">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 w:rsidR="00013971">
        <w:t>, сведений о наличии (отсутствии) процесса ликвидации</w:t>
      </w:r>
      <w:r w:rsidR="008A792F">
        <w:t xml:space="preserve">, </w:t>
      </w:r>
      <w:r w:rsidR="00767D2B">
        <w:t>реорганизации, процедуры банкротства</w:t>
      </w:r>
      <w:r w:rsidR="006A720F">
        <w:t>,</w:t>
      </w:r>
      <w:r w:rsidR="00141B37">
        <w:t xml:space="preserve"> </w:t>
      </w:r>
      <w:r w:rsidR="00E11A23" w:rsidRPr="00E11A23">
        <w:t>в течение 5 рабочих дней со дня</w:t>
      </w:r>
      <w:r w:rsidR="00E11A23" w:rsidRPr="00442F60">
        <w:t xml:space="preserve"> поступления документов, указанных в </w:t>
      </w:r>
      <w:r w:rsidR="00E11A23">
        <w:t>части 2.</w:t>
      </w:r>
      <w:del w:id="106" w:author="Скосарева Оксана Васильевна" w:date="2021-03-17T15:12:00Z">
        <w:r w:rsidR="00105DC5" w:rsidDel="0050326F">
          <w:delText>5</w:delText>
        </w:r>
      </w:del>
      <w:ins w:id="107" w:author="Скосарева Оксана Васильевна" w:date="2021-03-17T15:12:00Z">
        <w:r w:rsidR="0050326F">
          <w:t>4</w:t>
        </w:r>
      </w:ins>
      <w:r w:rsidR="00105DC5">
        <w:t>.</w:t>
      </w:r>
      <w:r w:rsidR="00E11A23">
        <w:t xml:space="preserve"> настоящего порядка</w:t>
      </w:r>
      <w:r w:rsidR="00E11A23" w:rsidRPr="00442F60">
        <w:t>.</w:t>
      </w:r>
    </w:p>
    <w:p w:rsidR="00F85EDB" w:rsidRDefault="00F85EDB" w:rsidP="00F85EDB">
      <w:pPr>
        <w:ind w:firstLine="851"/>
        <w:jc w:val="both"/>
      </w:pPr>
      <w:r>
        <w:t>2.7. При приеме документов, указанных в части 2.</w:t>
      </w:r>
      <w:ins w:id="108" w:author="Скосарева Оксана Васильевна" w:date="2021-03-17T15:12:00Z">
        <w:r w:rsidR="0050326F">
          <w:t>4</w:t>
        </w:r>
      </w:ins>
      <w:del w:id="109" w:author="Скосарева Оксана Васильевна" w:date="2021-03-17T15:12:00Z">
        <w:r w:rsidDel="0050326F">
          <w:delText>5</w:delText>
        </w:r>
      </w:del>
      <w:r>
        <w:t>. настоящего раздела, ответственный сотрудник Министерства регистрирует их в журнале учета заявок на участие в конкурсном отборе и выдает заявителю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F85EDB" w:rsidRDefault="00F85EDB" w:rsidP="00F85EDB">
      <w:pPr>
        <w:ind w:firstLine="851"/>
        <w:jc w:val="both"/>
      </w:pPr>
      <w:r>
        <w:t>При поступлении в Министерство документов, указанных в части 2.</w:t>
      </w:r>
      <w:del w:id="110" w:author="Скосарева Оксана Васильевна" w:date="2021-03-17T15:12:00Z">
        <w:r w:rsidDel="0050326F">
          <w:delText>5</w:delText>
        </w:r>
      </w:del>
      <w:ins w:id="111" w:author="Скосарева Оксана Васильевна" w:date="2021-03-17T15:12:00Z">
        <w:r w:rsidR="0050326F">
          <w:t>4</w:t>
        </w:r>
      </w:ins>
      <w:r>
        <w:t>. настоящего раздела, направленных по почте, они регистрируются в журнале учета заявок на участие в конкурсном отборе, расписка в получении документов не составляется и не выдается.</w:t>
      </w:r>
    </w:p>
    <w:p w:rsidR="00F85EDB" w:rsidRDefault="00F85EDB" w:rsidP="00F85EDB">
      <w:pPr>
        <w:ind w:firstLine="851"/>
        <w:jc w:val="both"/>
      </w:pPr>
      <w:r>
        <w:t>Документы, направленные в Министерство после окончания срока приема заявок, не регистрируются и к участию в конкурсном отборе не допускаются</w:t>
      </w:r>
      <w:r w:rsidR="00D35561">
        <w:t>.</w:t>
      </w:r>
    </w:p>
    <w:p w:rsidR="00FB0719" w:rsidRPr="00442F60" w:rsidRDefault="00D35561" w:rsidP="00FB0719">
      <w:pPr>
        <w:ind w:firstLine="851"/>
        <w:jc w:val="both"/>
      </w:pPr>
      <w:r>
        <w:t>2.8</w:t>
      </w:r>
      <w:r w:rsidR="00FB0719">
        <w:t xml:space="preserve">. </w:t>
      </w:r>
      <w:r w:rsidR="00FB0719" w:rsidRPr="00442F60">
        <w:t xml:space="preserve">Министерство в </w:t>
      </w:r>
      <w:r w:rsidR="00FB0719" w:rsidRPr="00FB0719">
        <w:rPr>
          <w:szCs w:val="28"/>
        </w:rPr>
        <w:t>течение 10 рабочих дней со дня окончания приема документов, указанных в</w:t>
      </w:r>
      <w:r w:rsidR="0072496E">
        <w:rPr>
          <w:szCs w:val="28"/>
        </w:rPr>
        <w:t xml:space="preserve"> части</w:t>
      </w:r>
      <w:r w:rsidR="00FB0719" w:rsidRPr="00FB0719">
        <w:rPr>
          <w:szCs w:val="28"/>
        </w:rPr>
        <w:t xml:space="preserve"> </w:t>
      </w:r>
      <w:r w:rsidR="00AD218E">
        <w:rPr>
          <w:rStyle w:val="a4"/>
          <w:b w:val="0"/>
          <w:color w:val="auto"/>
          <w:sz w:val="28"/>
          <w:szCs w:val="28"/>
          <w:u w:val="none"/>
        </w:rPr>
        <w:fldChar w:fldCharType="begin"/>
      </w:r>
      <w:r w:rsidR="00AD218E">
        <w:rPr>
          <w:rStyle w:val="a4"/>
          <w:b w:val="0"/>
          <w:color w:val="auto"/>
          <w:sz w:val="28"/>
          <w:szCs w:val="28"/>
          <w:u w:val="none"/>
        </w:rPr>
        <w:instrText xml:space="preserve"> HYPERLINK \l "sub_27" </w:instrText>
      </w:r>
      <w:r w:rsidR="00AD218E">
        <w:rPr>
          <w:rStyle w:val="a4"/>
          <w:b w:val="0"/>
          <w:color w:val="auto"/>
          <w:sz w:val="28"/>
          <w:szCs w:val="28"/>
          <w:u w:val="none"/>
        </w:rPr>
        <w:fldChar w:fldCharType="separate"/>
      </w:r>
      <w:r w:rsidR="00105DC5">
        <w:rPr>
          <w:rStyle w:val="a4"/>
          <w:b w:val="0"/>
          <w:color w:val="auto"/>
          <w:sz w:val="28"/>
          <w:szCs w:val="28"/>
          <w:u w:val="none"/>
        </w:rPr>
        <w:t>2.</w:t>
      </w:r>
      <w:del w:id="112" w:author="Скосарева Оксана Васильевна" w:date="2021-03-17T15:12:00Z">
        <w:r w:rsidR="00105DC5" w:rsidDel="0050326F">
          <w:rPr>
            <w:rStyle w:val="a4"/>
            <w:b w:val="0"/>
            <w:color w:val="auto"/>
            <w:sz w:val="28"/>
            <w:szCs w:val="28"/>
            <w:u w:val="none"/>
          </w:rPr>
          <w:delText>5</w:delText>
        </w:r>
      </w:del>
      <w:ins w:id="113" w:author="Скосарева Оксана Васильевна" w:date="2021-03-17T15:12:00Z">
        <w:r w:rsidR="0050326F">
          <w:rPr>
            <w:rStyle w:val="a4"/>
            <w:b w:val="0"/>
            <w:color w:val="auto"/>
            <w:sz w:val="28"/>
            <w:szCs w:val="28"/>
            <w:u w:val="none"/>
          </w:rPr>
          <w:t>4</w:t>
        </w:r>
      </w:ins>
      <w:r w:rsidR="00105DC5">
        <w:rPr>
          <w:rStyle w:val="a4"/>
          <w:b w:val="0"/>
          <w:color w:val="auto"/>
          <w:sz w:val="28"/>
          <w:szCs w:val="28"/>
          <w:u w:val="none"/>
        </w:rPr>
        <w:t>.</w:t>
      </w:r>
      <w:r w:rsidR="00AD218E">
        <w:rPr>
          <w:rStyle w:val="a4"/>
          <w:b w:val="0"/>
          <w:color w:val="auto"/>
          <w:sz w:val="28"/>
          <w:szCs w:val="28"/>
          <w:u w:val="none"/>
        </w:rPr>
        <w:fldChar w:fldCharType="end"/>
      </w:r>
      <w:r w:rsidR="00FB0719" w:rsidRPr="00FB0719">
        <w:rPr>
          <w:szCs w:val="28"/>
        </w:rPr>
        <w:t xml:space="preserve"> настоящего </w:t>
      </w:r>
      <w:r w:rsidR="000F60F3">
        <w:rPr>
          <w:szCs w:val="28"/>
        </w:rPr>
        <w:t>порядка</w:t>
      </w:r>
      <w:r w:rsidR="00FB0719" w:rsidRPr="00FB0719">
        <w:rPr>
          <w:szCs w:val="28"/>
        </w:rPr>
        <w:t>,</w:t>
      </w:r>
      <w:r w:rsidR="006D238C">
        <w:rPr>
          <w:szCs w:val="28"/>
        </w:rPr>
        <w:t xml:space="preserve"> рассматривает их и принимает решение о допуске заявител</w:t>
      </w:r>
      <w:r w:rsidR="00B9792C">
        <w:rPr>
          <w:szCs w:val="28"/>
        </w:rPr>
        <w:t>я к участию в конкурсном отборе,</w:t>
      </w:r>
      <w:r w:rsidR="00FB0719" w:rsidRPr="00FB0719">
        <w:rPr>
          <w:szCs w:val="28"/>
        </w:rPr>
        <w:t xml:space="preserve"> </w:t>
      </w:r>
      <w:r w:rsidR="00B9792C">
        <w:t>либо об отказе в допуске к участию в конкурсном отборе.</w:t>
      </w:r>
    </w:p>
    <w:p w:rsidR="0047356D" w:rsidRDefault="00FB0719" w:rsidP="0047356D">
      <w:pPr>
        <w:ind w:firstLine="851"/>
        <w:jc w:val="both"/>
      </w:pPr>
      <w:bookmarkStart w:id="114" w:name="sub_216"/>
      <w:r w:rsidRPr="00442F60">
        <w:t>2.</w:t>
      </w:r>
      <w:r w:rsidR="00D35561">
        <w:t>9</w:t>
      </w:r>
      <w:r w:rsidRPr="00442F60">
        <w:t xml:space="preserve">. </w:t>
      </w:r>
      <w:r w:rsidR="0047356D">
        <w:t>Решение об отказе в допуске к участию в конкурсном отборе принимается Министерством в следующих случаях:</w:t>
      </w:r>
    </w:p>
    <w:p w:rsidR="0047356D" w:rsidRDefault="0047356D" w:rsidP="0047356D">
      <w:pPr>
        <w:ind w:firstLine="851"/>
        <w:jc w:val="both"/>
      </w:pPr>
      <w:bookmarkStart w:id="115" w:name="sub_2131"/>
      <w:r>
        <w:lastRenderedPageBreak/>
        <w:t>1) непредставление документов, указанных в части 2.</w:t>
      </w:r>
      <w:del w:id="116" w:author="Скосарева Оксана Васильевна" w:date="2021-03-17T15:12:00Z">
        <w:r w:rsidDel="0050326F">
          <w:delText>5</w:delText>
        </w:r>
      </w:del>
      <w:ins w:id="117" w:author="Скосарева Оксана Васильевна" w:date="2021-03-17T15:12:00Z">
        <w:r w:rsidR="0050326F">
          <w:t>4</w:t>
        </w:r>
      </w:ins>
      <w:r>
        <w:t>. настоящего раздела, в полном объеме или их представление с нарушением срока представления;</w:t>
      </w:r>
    </w:p>
    <w:p w:rsidR="0047356D" w:rsidRDefault="0047356D" w:rsidP="00ED35F1">
      <w:pPr>
        <w:ind w:firstLine="851"/>
        <w:jc w:val="both"/>
      </w:pPr>
      <w:bookmarkStart w:id="118" w:name="sub_2132"/>
      <w:bookmarkEnd w:id="115"/>
      <w:r>
        <w:t>2) наличие недостоверных сведений в представленных документах;</w:t>
      </w:r>
    </w:p>
    <w:bookmarkEnd w:id="118"/>
    <w:p w:rsidR="00D35561" w:rsidRDefault="0047356D" w:rsidP="0047356D">
      <w:pPr>
        <w:ind w:firstLine="851"/>
        <w:jc w:val="both"/>
      </w:pPr>
      <w:r>
        <w:t xml:space="preserve">3) несоответствие </w:t>
      </w:r>
      <w:r w:rsidR="00ED35F1">
        <w:t>заявителя требованием</w:t>
      </w:r>
      <w:r>
        <w:t xml:space="preserve">, установленным </w:t>
      </w:r>
      <w:r w:rsidR="00ED35F1">
        <w:t>частью 2.3.</w:t>
      </w:r>
      <w:r>
        <w:t xml:space="preserve"> настоящего раздела</w:t>
      </w:r>
      <w:r w:rsidR="00A30011">
        <w:t>.</w:t>
      </w:r>
    </w:p>
    <w:p w:rsidR="00A30011" w:rsidRDefault="00A30011" w:rsidP="0047356D">
      <w:pPr>
        <w:ind w:firstLine="851"/>
        <w:jc w:val="both"/>
      </w:pPr>
      <w:r>
        <w:t xml:space="preserve">2.10. </w:t>
      </w:r>
      <w:r w:rsidR="00882F27">
        <w:t>В случае принятия решения об отказе в допуске заявителя к участию в конкурсном отборе Министерство в течение 10 рабочих дней со дня окончания приема документов, указанных в части 2.</w:t>
      </w:r>
      <w:del w:id="119" w:author="Скосарева Оксана Васильевна" w:date="2021-03-17T15:12:00Z">
        <w:r w:rsidR="00882F27" w:rsidDel="0050326F">
          <w:delText>5</w:delText>
        </w:r>
      </w:del>
      <w:ins w:id="120" w:author="Скосарева Оксана Васильевна" w:date="2021-03-17T15:12:00Z">
        <w:r w:rsidR="0050326F">
          <w:t>4</w:t>
        </w:r>
      </w:ins>
      <w:r w:rsidR="00882F27">
        <w:t>. настоящего раздела, направляет заявителю письменное уведомление о принятом решении с обоснованием причин отказа.</w:t>
      </w:r>
    </w:p>
    <w:p w:rsidR="00FD5885" w:rsidRDefault="00FD5885" w:rsidP="0047356D">
      <w:pPr>
        <w:ind w:firstLine="851"/>
        <w:jc w:val="both"/>
      </w:pPr>
      <w:r>
        <w:t xml:space="preserve">2.11. </w:t>
      </w:r>
      <w:r w:rsidRPr="00FD5885">
        <w:t>В случае принятия решения о допуске к участию в конкурсном отборе Министерство в течение 10 рабочих дней со дня окончания приема докум</w:t>
      </w:r>
      <w:r>
        <w:t>ентов, указанных в части 2.</w:t>
      </w:r>
      <w:del w:id="121" w:author="Скосарева Оксана Васильевна" w:date="2021-03-17T15:13:00Z">
        <w:r w:rsidDel="0050326F">
          <w:delText>5</w:delText>
        </w:r>
      </w:del>
      <w:ins w:id="122" w:author="Скосарева Оксана Васильевна" w:date="2021-03-17T15:13:00Z">
        <w:r w:rsidR="0050326F">
          <w:t>4</w:t>
        </w:r>
      </w:ins>
      <w:r>
        <w:t>.</w:t>
      </w:r>
      <w:r w:rsidRPr="00FD5885">
        <w:t xml:space="preserve"> настоящего раздела, уведомляет в письменном виде </w:t>
      </w:r>
      <w:r>
        <w:t>заявителя</w:t>
      </w:r>
      <w:r w:rsidRPr="00FD5885">
        <w:t xml:space="preserve"> об допуске к участию в конкурсном отборе, о дате, времени и месте проведения заседания конкурсной комиссии и передает в конкурсную комиссию документы, представленные участниками конкурсного отбора для их оценки и определения победителей конкурсного отбора.</w:t>
      </w:r>
    </w:p>
    <w:p w:rsidR="00FB0719" w:rsidRDefault="004F2769" w:rsidP="000F60F3">
      <w:pPr>
        <w:ind w:firstLine="708"/>
        <w:jc w:val="both"/>
      </w:pPr>
      <w:r>
        <w:t xml:space="preserve">2.12. </w:t>
      </w:r>
      <w:r w:rsidR="00FB0719" w:rsidRPr="00442F60">
        <w:t xml:space="preserve">Конкурсная комиссия осуществляет оценку документов </w:t>
      </w:r>
      <w:r w:rsidR="000F60F3">
        <w:t>заявителей</w:t>
      </w:r>
      <w:r w:rsidR="00FB0719" w:rsidRPr="00442F60">
        <w:t xml:space="preserve">, принимает решение о </w:t>
      </w:r>
      <w:r w:rsidR="000F60F3">
        <w:t xml:space="preserve">получателях </w:t>
      </w:r>
      <w:r w:rsidR="00144F54">
        <w:t>гранта</w:t>
      </w:r>
      <w:r w:rsidR="00144F54" w:rsidRPr="00442F60">
        <w:t xml:space="preserve"> </w:t>
      </w:r>
      <w:r w:rsidR="00144F54">
        <w:t>«</w:t>
      </w:r>
      <w:proofErr w:type="spellStart"/>
      <w:r w:rsidR="00144F54">
        <w:t>Агростартап</w:t>
      </w:r>
      <w:proofErr w:type="spellEnd"/>
      <w:r w:rsidR="00144F54">
        <w:t xml:space="preserve">» </w:t>
      </w:r>
      <w:r w:rsidR="00FB0719" w:rsidRPr="00442F60">
        <w:t xml:space="preserve">и определяет в отношении них размер гранта в течение 30 календарных дней со дня поступления в конкурсную комиссию документов </w:t>
      </w:r>
      <w:r w:rsidR="000F60F3">
        <w:t>заявителей</w:t>
      </w:r>
      <w:r w:rsidR="00FB0719" w:rsidRPr="00442F60">
        <w:t>.</w:t>
      </w:r>
    </w:p>
    <w:bookmarkEnd w:id="114"/>
    <w:p w:rsidR="000F60F3" w:rsidRPr="00442F60" w:rsidRDefault="004F2769" w:rsidP="000F60F3">
      <w:pPr>
        <w:ind w:firstLine="708"/>
        <w:jc w:val="both"/>
      </w:pPr>
      <w:r>
        <w:t>2.13</w:t>
      </w:r>
      <w:r w:rsidR="000F60F3">
        <w:t xml:space="preserve">. </w:t>
      </w:r>
      <w:r w:rsidR="000F60F3" w:rsidRPr="00442F60">
        <w:t xml:space="preserve">Оценка </w:t>
      </w:r>
      <w:r w:rsidR="000F60F3">
        <w:t xml:space="preserve">конкурсной комиссией документов </w:t>
      </w:r>
      <w:r w:rsidR="009B6D54">
        <w:t>участников конкурсного отбора</w:t>
      </w:r>
      <w:r w:rsidR="000F60F3" w:rsidRPr="00442F60">
        <w:t xml:space="preserve"> осуществляется в </w:t>
      </w:r>
      <w:r w:rsidR="000F60F3" w:rsidRPr="000F60F3">
        <w:rPr>
          <w:szCs w:val="28"/>
        </w:rPr>
        <w:t xml:space="preserve">соответствии с балльной шкалой критериев конкурсного отбора согласно </w:t>
      </w:r>
      <w:hyperlink r:id="rId11" w:history="1">
        <w:r w:rsidR="000F60F3" w:rsidRPr="000F60F3">
          <w:rPr>
            <w:rStyle w:val="a4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="000F415F">
        <w:rPr>
          <w:rStyle w:val="a4"/>
          <w:b w:val="0"/>
          <w:color w:val="auto"/>
          <w:sz w:val="28"/>
          <w:szCs w:val="28"/>
          <w:u w:val="none"/>
        </w:rPr>
        <w:t xml:space="preserve"> 1</w:t>
      </w:r>
      <w:r w:rsidR="000F60F3" w:rsidRPr="000F60F3">
        <w:rPr>
          <w:b/>
          <w:szCs w:val="28"/>
        </w:rPr>
        <w:t xml:space="preserve"> </w:t>
      </w:r>
      <w:r w:rsidR="000F60F3" w:rsidRPr="000F60F3">
        <w:rPr>
          <w:szCs w:val="28"/>
        </w:rPr>
        <w:t>к настоящему</w:t>
      </w:r>
      <w:r w:rsidR="000F60F3" w:rsidRPr="000F60F3">
        <w:t xml:space="preserve"> </w:t>
      </w:r>
      <w:r w:rsidR="00F53CFD">
        <w:t>п</w:t>
      </w:r>
      <w:r w:rsidR="000F60F3" w:rsidRPr="00442F60">
        <w:t>орядку</w:t>
      </w:r>
      <w:r w:rsidR="00F53CFD">
        <w:t>, с учетом требований, предъявляемых к заявителю, предусмотренных частью 2.3. настоящего порядка</w:t>
      </w:r>
      <w:r w:rsidR="000F60F3" w:rsidRPr="00442F60">
        <w:t>.</w:t>
      </w:r>
    </w:p>
    <w:p w:rsidR="00E11A23" w:rsidRDefault="00264B49" w:rsidP="00EF5234">
      <w:pPr>
        <w:ind w:firstLine="708"/>
        <w:jc w:val="both"/>
      </w:pPr>
      <w:r>
        <w:t xml:space="preserve">По итогам оценки документов заявителей конкурсная комиссия формирует список </w:t>
      </w:r>
      <w:del w:id="123" w:author="Скосарева Оксана Васильевна" w:date="2021-03-17T15:25:00Z">
        <w:r w:rsidR="000E1EF0" w:rsidDel="000B5F9C">
          <w:delText>заявителей</w:delText>
        </w:r>
      </w:del>
      <w:ins w:id="124" w:author="Скосарева Оксана Васильевна" w:date="2021-03-17T15:25:00Z">
        <w:r w:rsidR="000B5F9C">
          <w:t>участников конкурсного отбора</w:t>
        </w:r>
      </w:ins>
      <w:r w:rsidR="000E1EF0">
        <w:t xml:space="preserve">, </w:t>
      </w:r>
      <w:proofErr w:type="spellStart"/>
      <w:r w:rsidR="000E1EF0">
        <w:t>рейтингованный</w:t>
      </w:r>
      <w:proofErr w:type="spellEnd"/>
      <w:r w:rsidR="000E1EF0">
        <w:t xml:space="preserve"> по мере убывания </w:t>
      </w:r>
      <w:ins w:id="125" w:author="Скосарева Оксана Васильевна" w:date="2021-03-17T15:20:00Z">
        <w:r w:rsidR="004F4BCC">
          <w:t xml:space="preserve">количества набранных </w:t>
        </w:r>
      </w:ins>
      <w:r w:rsidR="000E1EF0">
        <w:t xml:space="preserve">баллов </w:t>
      </w:r>
      <w:r w:rsidR="000E1EF0" w:rsidRPr="00442F60">
        <w:t>по критериям конкурсного отбора</w:t>
      </w:r>
      <w:r w:rsidR="000E1EF0">
        <w:t>.</w:t>
      </w:r>
      <w:r w:rsidR="00F47C70">
        <w:t xml:space="preserve"> </w:t>
      </w:r>
    </w:p>
    <w:p w:rsidR="00265EE0" w:rsidRDefault="00265EE0" w:rsidP="00EF5234">
      <w:pPr>
        <w:ind w:firstLine="708"/>
        <w:jc w:val="both"/>
      </w:pPr>
      <w:r>
        <w:t xml:space="preserve">В </w:t>
      </w:r>
      <w:r w:rsidR="00682490">
        <w:t>случае</w:t>
      </w:r>
      <w:r>
        <w:t xml:space="preserve"> равенства набранных баллов, </w:t>
      </w:r>
      <w:r w:rsidR="0017497C">
        <w:t>более высокий рейтинговый номер присваивается участнику</w:t>
      </w:r>
      <w:r w:rsidR="00E6628B">
        <w:t>,</w:t>
      </w:r>
      <w:r w:rsidR="0017497C">
        <w:t xml:space="preserve"> ранее подавшему </w:t>
      </w:r>
      <w:r w:rsidR="00E6628B">
        <w:t>документы.</w:t>
      </w:r>
    </w:p>
    <w:p w:rsidR="003435C6" w:rsidRPr="005F7FBB" w:rsidDel="00AB3409" w:rsidRDefault="003276B7">
      <w:pPr>
        <w:ind w:firstLine="708"/>
        <w:jc w:val="both"/>
        <w:rPr>
          <w:del w:id="126" w:author="Скосарева Оксана Васильевна" w:date="2021-03-17T15:22:00Z"/>
        </w:rPr>
      </w:pPr>
      <w:r>
        <w:t xml:space="preserve">2.14. </w:t>
      </w:r>
      <w:r w:rsidRPr="005F7FBB">
        <w:rPr>
          <w:rPrChange w:id="127" w:author="Скосарева Оксана Васильевна" w:date="2021-03-17T15:31:00Z">
            <w:rPr>
              <w:highlight w:val="yellow"/>
            </w:rPr>
          </w:rPrChange>
        </w:rPr>
        <w:t xml:space="preserve">Конкурсная комиссия </w:t>
      </w:r>
      <w:r w:rsidR="003435C6" w:rsidRPr="005F7FBB">
        <w:rPr>
          <w:rPrChange w:id="128" w:author="Скосарева Оксана Васильевна" w:date="2021-03-17T15:31:00Z">
            <w:rPr>
              <w:highlight w:val="yellow"/>
            </w:rPr>
          </w:rPrChange>
        </w:rPr>
        <w:t xml:space="preserve">определяет </w:t>
      </w:r>
      <w:r w:rsidR="00A20872" w:rsidRPr="005F7FBB">
        <w:rPr>
          <w:rPrChange w:id="129" w:author="Скосарева Оксана Васильевна" w:date="2021-03-17T15:31:00Z">
            <w:rPr>
              <w:highlight w:val="yellow"/>
            </w:rPr>
          </w:rPrChange>
        </w:rPr>
        <w:t xml:space="preserve">количество </w:t>
      </w:r>
      <w:del w:id="130" w:author="Скосарева Оксана Васильевна" w:date="2021-03-17T15:28:00Z">
        <w:r w:rsidR="003435C6" w:rsidRPr="005F7FBB" w:rsidDel="005272CE">
          <w:rPr>
            <w:rPrChange w:id="131" w:author="Скосарева Оксана Васильевна" w:date="2021-03-17T15:31:00Z">
              <w:rPr>
                <w:highlight w:val="yellow"/>
              </w:rPr>
            </w:rPrChange>
          </w:rPr>
          <w:delText xml:space="preserve">победителей </w:delText>
        </w:r>
        <w:r w:rsidR="003F5C18" w:rsidRPr="005F7FBB" w:rsidDel="005272CE">
          <w:rPr>
            <w:rPrChange w:id="132" w:author="Скосарева Оксана Васильевна" w:date="2021-03-17T15:31:00Z">
              <w:rPr>
                <w:highlight w:val="yellow"/>
              </w:rPr>
            </w:rPrChange>
          </w:rPr>
          <w:delText xml:space="preserve">конкурсного отбора, по </w:delText>
        </w:r>
        <w:r w:rsidR="000F20A3" w:rsidRPr="005F7FBB" w:rsidDel="005272CE">
          <w:rPr>
            <w:rPrChange w:id="133" w:author="Скосарева Оксана Васильевна" w:date="2021-03-17T15:31:00Z">
              <w:rPr>
                <w:highlight w:val="yellow"/>
              </w:rPr>
            </w:rPrChange>
          </w:rPr>
          <w:delText>наибольшему количеству набранных баллов</w:delText>
        </w:r>
      </w:del>
      <w:del w:id="134" w:author="Скосарева Оксана Васильевна" w:date="2021-03-17T15:22:00Z">
        <w:r w:rsidR="000F20A3" w:rsidRPr="005F7FBB" w:rsidDel="00AB3409">
          <w:rPr>
            <w:rPrChange w:id="135" w:author="Скосарева Оксана Васильевна" w:date="2021-03-17T15:31:00Z">
              <w:rPr>
                <w:highlight w:val="yellow"/>
              </w:rPr>
            </w:rPrChange>
          </w:rPr>
          <w:delText>, но не менее значения установленного соглашением</w:delText>
        </w:r>
        <w:r w:rsidR="002208F9" w:rsidRPr="005F7FBB" w:rsidDel="00AB3409">
          <w:rPr>
            <w:rPrChange w:id="136" w:author="Скосарева Оксана Васильевна" w:date="2021-03-17T15:31:00Z">
              <w:rPr>
                <w:highlight w:val="yellow"/>
              </w:rPr>
            </w:rPrChange>
          </w:rPr>
          <w:delText>,</w:delText>
        </w:r>
        <w:r w:rsidR="000F20A3" w:rsidRPr="005F7FBB" w:rsidDel="00AB3409">
          <w:rPr>
            <w:rPrChange w:id="137" w:author="Скосарева Оксана Васильевна" w:date="2021-03-17T15:31:00Z">
              <w:rPr>
                <w:highlight w:val="yellow"/>
              </w:rPr>
            </w:rPrChange>
          </w:rPr>
          <w:delText xml:space="preserve"> </w:delText>
        </w:r>
        <w:r w:rsidR="00FD059F" w:rsidRPr="005F7FBB" w:rsidDel="00AB3409">
          <w:rPr>
            <w:rPrChange w:id="138" w:author="Скосарева Оксана Васильевна" w:date="2021-03-17T15:31:00Z">
              <w:rPr>
                <w:highlight w:val="yellow"/>
              </w:rPr>
            </w:rPrChange>
          </w:rPr>
          <w:delText>заключенного</w:delText>
        </w:r>
        <w:r w:rsidR="00E97E75" w:rsidRPr="005F7FBB" w:rsidDel="00AB3409">
          <w:rPr>
            <w:rPrChange w:id="139" w:author="Скосарева Оксана Васильевна" w:date="2021-03-17T15:31:00Z">
              <w:rPr>
                <w:highlight w:val="yellow"/>
              </w:rPr>
            </w:rPrChange>
          </w:rPr>
          <w:delText xml:space="preserve"> </w:delText>
        </w:r>
        <w:r w:rsidR="00B019FE" w:rsidRPr="005F7FBB" w:rsidDel="00AB3409">
          <w:rPr>
            <w:rPrChange w:id="140" w:author="Скосарева Оксана Васильевна" w:date="2021-03-17T15:31:00Z">
              <w:rPr>
                <w:highlight w:val="yellow"/>
              </w:rPr>
            </w:rPrChange>
          </w:rPr>
          <w:delText>с федеральным органом исп</w:delText>
        </w:r>
        <w:r w:rsidR="00E97E75" w:rsidRPr="005F7FBB" w:rsidDel="00AB3409">
          <w:rPr>
            <w:rPrChange w:id="141" w:author="Скосарева Оксана Васильевна" w:date="2021-03-17T15:31:00Z">
              <w:rPr>
                <w:highlight w:val="yellow"/>
              </w:rPr>
            </w:rPrChange>
          </w:rPr>
          <w:delText>олнительной власти</w:delText>
        </w:r>
        <w:r w:rsidR="002208F9" w:rsidRPr="005F7FBB" w:rsidDel="00AB3409">
          <w:rPr>
            <w:rPrChange w:id="142" w:author="Скосарева Оксана Васильевна" w:date="2021-03-17T15:31:00Z">
              <w:rPr>
                <w:highlight w:val="yellow"/>
              </w:rPr>
            </w:rPrChange>
          </w:rPr>
          <w:delText xml:space="preserve"> на текущий финансовый год</w:delText>
        </w:r>
        <w:r w:rsidR="00E97E75" w:rsidRPr="005F7FBB" w:rsidDel="00AB3409">
          <w:rPr>
            <w:rPrChange w:id="143" w:author="Скосарева Оксана Васильевна" w:date="2021-03-17T15:31:00Z">
              <w:rPr>
                <w:highlight w:val="yellow"/>
              </w:rPr>
            </w:rPrChange>
          </w:rPr>
          <w:delText xml:space="preserve">, необходимым </w:delText>
        </w:r>
        <w:r w:rsidR="002208F9" w:rsidRPr="005F7FBB" w:rsidDel="00AB3409">
          <w:rPr>
            <w:rPrChange w:id="144" w:author="Скосарева Оксана Васильевна" w:date="2021-03-17T15:31:00Z">
              <w:rPr>
                <w:highlight w:val="yellow"/>
              </w:rPr>
            </w:rPrChange>
          </w:rPr>
          <w:delText>для достижения результатов</w:delText>
        </w:r>
        <w:r w:rsidR="00E6628B" w:rsidRPr="005F7FBB" w:rsidDel="00AB3409">
          <w:rPr>
            <w:rPrChange w:id="145" w:author="Скосарева Оксана Васильевна" w:date="2021-03-17T15:31:00Z">
              <w:rPr>
                <w:highlight w:val="yellow"/>
              </w:rPr>
            </w:rPrChange>
          </w:rPr>
          <w:delText xml:space="preserve"> </w:delText>
        </w:r>
        <w:r w:rsidR="000D7BAE" w:rsidRPr="005F7FBB" w:rsidDel="00AB3409">
          <w:delText>федерального проекта.</w:delText>
        </w:r>
      </w:del>
    </w:p>
    <w:p w:rsidR="00B37C40" w:rsidRPr="008632E5" w:rsidRDefault="00065DC1">
      <w:pPr>
        <w:ind w:firstLine="708"/>
        <w:jc w:val="both"/>
        <w:rPr>
          <w:highlight w:val="yellow"/>
        </w:rPr>
      </w:pPr>
      <w:del w:id="146" w:author="Скосарева Оксана Васильевна" w:date="2021-03-17T15:28:00Z">
        <w:r w:rsidRPr="005F7FBB" w:rsidDel="005272CE">
          <w:rPr>
            <w:rPrChange w:id="147" w:author="Скосарева Оксана Васильевна" w:date="2021-03-17T15:31:00Z">
              <w:rPr>
                <w:highlight w:val="yellow"/>
              </w:rPr>
            </w:rPrChange>
          </w:rPr>
          <w:delText>Сумма</w:delText>
        </w:r>
        <w:r w:rsidR="00BE2E4A" w:rsidRPr="005F7FBB" w:rsidDel="005272CE">
          <w:rPr>
            <w:rPrChange w:id="148" w:author="Скосарева Оксана Васильевна" w:date="2021-03-17T15:31:00Z">
              <w:rPr>
                <w:highlight w:val="yellow"/>
              </w:rPr>
            </w:rPrChange>
          </w:rPr>
          <w:delText xml:space="preserve"> </w:delText>
        </w:r>
      </w:del>
      <w:r w:rsidR="00BE2E4A" w:rsidRPr="005F7FBB">
        <w:rPr>
          <w:rPrChange w:id="149" w:author="Скосарева Оксана Васильевна" w:date="2021-03-17T15:31:00Z">
            <w:rPr>
              <w:highlight w:val="yellow"/>
            </w:rPr>
          </w:rPrChange>
        </w:rPr>
        <w:t>предоставляемых грантов «</w:t>
      </w:r>
      <w:proofErr w:type="spellStart"/>
      <w:r w:rsidR="00BE2E4A" w:rsidRPr="005F7FBB">
        <w:rPr>
          <w:rPrChange w:id="150" w:author="Скосарева Оксана Васильевна" w:date="2021-03-17T15:31:00Z">
            <w:rPr>
              <w:highlight w:val="yellow"/>
            </w:rPr>
          </w:rPrChange>
        </w:rPr>
        <w:t>Агростартап</w:t>
      </w:r>
      <w:proofErr w:type="spellEnd"/>
      <w:r w:rsidR="00BE2E4A" w:rsidRPr="005F7FBB">
        <w:rPr>
          <w:rPrChange w:id="151" w:author="Скосарева Оксана Васильевна" w:date="2021-03-17T15:31:00Z">
            <w:rPr>
              <w:highlight w:val="yellow"/>
            </w:rPr>
          </w:rPrChange>
        </w:rPr>
        <w:t>»</w:t>
      </w:r>
      <w:r w:rsidR="004542D2" w:rsidRPr="005F7FBB">
        <w:rPr>
          <w:rPrChange w:id="152" w:author="Скосарева Оксана Васильевна" w:date="2021-03-17T15:31:00Z">
            <w:rPr>
              <w:highlight w:val="yellow"/>
            </w:rPr>
          </w:rPrChange>
        </w:rPr>
        <w:t xml:space="preserve"> </w:t>
      </w:r>
      <w:del w:id="153" w:author="Скосарева Оксана Васильевна" w:date="2021-03-17T15:28:00Z">
        <w:r w:rsidRPr="005F7FBB" w:rsidDel="005272CE">
          <w:rPr>
            <w:rPrChange w:id="154" w:author="Скосарева Оксана Васильевна" w:date="2021-03-17T15:31:00Z">
              <w:rPr>
                <w:highlight w:val="yellow"/>
              </w:rPr>
            </w:rPrChange>
          </w:rPr>
          <w:delText>определяе</w:delText>
        </w:r>
        <w:r w:rsidR="004542D2" w:rsidRPr="005F7FBB" w:rsidDel="005272CE">
          <w:rPr>
            <w:rPrChange w:id="155" w:author="Скосарева Оксана Васильевна" w:date="2021-03-17T15:31:00Z">
              <w:rPr>
                <w:highlight w:val="yellow"/>
              </w:rPr>
            </w:rPrChange>
          </w:rPr>
          <w:delText xml:space="preserve">тся </w:delText>
        </w:r>
      </w:del>
      <w:r w:rsidR="004542D2" w:rsidRPr="005F7FBB">
        <w:rPr>
          <w:rPrChange w:id="156" w:author="Скосарева Оксана Васильевна" w:date="2021-03-17T15:31:00Z">
            <w:rPr>
              <w:highlight w:val="yellow"/>
            </w:rPr>
          </w:rPrChange>
        </w:rPr>
        <w:t>исходя из размера бюджетных ассигнований, предусмотренных</w:t>
      </w:r>
      <w:ins w:id="157" w:author="Скосарева Оксана Васильевна" w:date="2021-03-17T15:30:00Z">
        <w:r w:rsidR="00366C90" w:rsidRPr="005F7FBB">
          <w:rPr>
            <w:rPrChange w:id="158" w:author="Скосарева Оксана Васильевна" w:date="2021-03-17T15:31:00Z">
              <w:rPr>
                <w:highlight w:val="yellow"/>
              </w:rPr>
            </w:rPrChange>
          </w:rPr>
          <w:t xml:space="preserve"> в краевом бюджете</w:t>
        </w:r>
      </w:ins>
      <w:ins w:id="159" w:author="Скосарева Оксана Васильевна" w:date="2021-03-17T15:31:00Z">
        <w:r w:rsidR="00366C90" w:rsidRPr="005F7FBB">
          <w:rPr>
            <w:rPrChange w:id="160" w:author="Скосарева Оксана Васильевна" w:date="2021-03-17T15:31:00Z">
              <w:rPr>
                <w:highlight w:val="yellow"/>
              </w:rPr>
            </w:rPrChange>
          </w:rPr>
          <w:t xml:space="preserve"> на предоставление грантов «</w:t>
        </w:r>
        <w:proofErr w:type="spellStart"/>
        <w:r w:rsidR="00366C90" w:rsidRPr="005F7FBB">
          <w:rPr>
            <w:rPrChange w:id="161" w:author="Скосарева Оксана Васильевна" w:date="2021-03-17T15:31:00Z">
              <w:rPr>
                <w:highlight w:val="yellow"/>
              </w:rPr>
            </w:rPrChange>
          </w:rPr>
          <w:t>Агростартап</w:t>
        </w:r>
        <w:proofErr w:type="spellEnd"/>
        <w:r w:rsidR="00366C90" w:rsidRPr="005F7FBB">
          <w:rPr>
            <w:rPrChange w:id="162" w:author="Скосарева Оксана Васильевна" w:date="2021-03-17T15:31:00Z">
              <w:rPr>
                <w:highlight w:val="yellow"/>
              </w:rPr>
            </w:rPrChange>
          </w:rPr>
          <w:t>»</w:t>
        </w:r>
      </w:ins>
      <w:r w:rsidR="004542D2" w:rsidRPr="005F7FBB">
        <w:rPr>
          <w:rPrChange w:id="163" w:author="Скосарева Оксана Васильевна" w:date="2021-03-17T15:31:00Z">
            <w:rPr>
              <w:highlight w:val="yellow"/>
            </w:rPr>
          </w:rPrChange>
        </w:rPr>
        <w:t xml:space="preserve"> на текущий финансовый год</w:t>
      </w:r>
      <w:ins w:id="164" w:author="Скосарева Оксана Васильевна" w:date="2021-03-17T15:31:00Z">
        <w:r w:rsidR="005F7FBB" w:rsidRPr="005F7FBB">
          <w:rPr>
            <w:rPrChange w:id="165" w:author="Скосарева Оксана Васильевна" w:date="2021-03-17T15:31:00Z">
              <w:rPr>
                <w:highlight w:val="yellow"/>
              </w:rPr>
            </w:rPrChange>
          </w:rPr>
          <w:t xml:space="preserve">. </w:t>
        </w:r>
      </w:ins>
      <w:del w:id="166" w:author="Скосарева Оксана Васильевна" w:date="2021-03-17T15:29:00Z">
        <w:r w:rsidR="004542D2" w:rsidRPr="008632E5" w:rsidDel="00DD3ACA">
          <w:rPr>
            <w:highlight w:val="yellow"/>
          </w:rPr>
          <w:delText>.</w:delText>
        </w:r>
      </w:del>
      <w:del w:id="167" w:author="Скосарева Оксана Васильевна" w:date="2021-03-17T15:31:00Z">
        <w:r w:rsidR="00B37C40" w:rsidRPr="008632E5" w:rsidDel="005F7FBB">
          <w:rPr>
            <w:highlight w:val="yellow"/>
          </w:rPr>
          <w:delText xml:space="preserve"> </w:delText>
        </w:r>
      </w:del>
    </w:p>
    <w:p w:rsidR="00B8490F" w:rsidRDefault="000D7BAE" w:rsidP="00EF5234">
      <w:pPr>
        <w:ind w:firstLine="708"/>
        <w:jc w:val="both"/>
      </w:pPr>
      <w:r w:rsidRPr="005F7FBB">
        <w:rPr>
          <w:rPrChange w:id="168" w:author="Скосарева Оксана Васильевна" w:date="2021-03-17T15:31:00Z">
            <w:rPr>
              <w:highlight w:val="yellow"/>
            </w:rPr>
          </w:rPrChange>
        </w:rPr>
        <w:t xml:space="preserve">2.15. </w:t>
      </w:r>
      <w:r w:rsidR="00B8490F" w:rsidRPr="005F7FBB">
        <w:rPr>
          <w:rPrChange w:id="169" w:author="Скосарева Оксана Васильевна" w:date="2021-03-17T15:31:00Z">
            <w:rPr>
              <w:highlight w:val="yellow"/>
            </w:rPr>
          </w:rPrChange>
        </w:rPr>
        <w:t xml:space="preserve">Результаты заседания конкурсной комиссии оформляются протоколом, </w:t>
      </w:r>
      <w:r w:rsidR="001E2001" w:rsidRPr="005F7FBB">
        <w:rPr>
          <w:rPrChange w:id="170" w:author="Скосарева Оксана Васильевна" w:date="2021-03-17T15:31:00Z">
            <w:rPr>
              <w:highlight w:val="yellow"/>
            </w:rPr>
          </w:rPrChange>
        </w:rPr>
        <w:t>который подписывается председателем конкурсной комиссии либо его заместителем (в случае отсутствия председателя конкурсной комиссии) и секретарем конкурсной комиссии</w:t>
      </w:r>
      <w:r w:rsidR="00EC126C" w:rsidRPr="005F7FBB">
        <w:rPr>
          <w:rPrChange w:id="171" w:author="Скосарева Оксана Васильевна" w:date="2021-03-17T15:31:00Z">
            <w:rPr>
              <w:highlight w:val="yellow"/>
            </w:rPr>
          </w:rPrChange>
        </w:rPr>
        <w:t xml:space="preserve"> не позднее трёх рабочих дней со дня заседания конкурсной комиссии</w:t>
      </w:r>
      <w:r w:rsidR="001E2001" w:rsidRPr="005F7FBB">
        <w:rPr>
          <w:rPrChange w:id="172" w:author="Скосарева Оксана Васильевна" w:date="2021-03-17T15:31:00Z">
            <w:rPr>
              <w:highlight w:val="yellow"/>
            </w:rPr>
          </w:rPrChange>
        </w:rPr>
        <w:t>.</w:t>
      </w:r>
    </w:p>
    <w:p w:rsidR="007B0E92" w:rsidRDefault="007B0E92" w:rsidP="007B0E92">
      <w:pPr>
        <w:ind w:firstLine="708"/>
        <w:jc w:val="both"/>
      </w:pPr>
      <w:r>
        <w:t>2.1</w:t>
      </w:r>
      <w:r w:rsidR="008632E5">
        <w:t>6</w:t>
      </w:r>
      <w:r>
        <w:t>. Грант «</w:t>
      </w:r>
      <w:proofErr w:type="spellStart"/>
      <w:r>
        <w:t>Агростартап</w:t>
      </w:r>
      <w:proofErr w:type="spellEnd"/>
      <w:r>
        <w:t>» предоставляется заявителю на реализацию проекта создания и (или) развития хозяйства:</w:t>
      </w:r>
    </w:p>
    <w:p w:rsidR="007B0E92" w:rsidRDefault="007B0E92" w:rsidP="00BE09E0">
      <w:pPr>
        <w:ind w:firstLine="851"/>
        <w:jc w:val="both"/>
      </w:pPr>
      <w:r>
        <w:lastRenderedPageBreak/>
        <w:t>1) 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затрат;</w:t>
      </w:r>
    </w:p>
    <w:p w:rsidR="007B0E92" w:rsidRDefault="007B0E92" w:rsidP="00BE09E0">
      <w:pPr>
        <w:ind w:firstLine="851"/>
        <w:jc w:val="both"/>
      </w:pPr>
      <w: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«</w:t>
      </w:r>
      <w:proofErr w:type="spellStart"/>
      <w:r>
        <w:t>Агростартап</w:t>
      </w:r>
      <w:proofErr w:type="spellEnd"/>
      <w:r>
        <w:t>» на цели формирования неделимого фонда сельскохозяйственного потребительского кооператива, членом которого является заявитель, - в размере, не превышающем 6 млн. рублей, но не более 90 процентов затрат;</w:t>
      </w:r>
    </w:p>
    <w:p w:rsidR="007B0E92" w:rsidRDefault="007B0E92" w:rsidP="00BE09E0">
      <w:pPr>
        <w:ind w:firstLine="851"/>
        <w:jc w:val="both"/>
      </w:pPr>
      <w:r>
        <w:t>3) по иным направлениям проекта создания и (или) развития хозяйства - в размере, не превышающем 3 млн. рублей, но не более 90 процентов затрат;</w:t>
      </w:r>
    </w:p>
    <w:p w:rsidR="00EF5234" w:rsidRDefault="007B0E92" w:rsidP="00BE09E0">
      <w:pPr>
        <w:ind w:firstLine="851"/>
        <w:jc w:val="both"/>
      </w:pPr>
      <w:r>
        <w:t>4) по иным направлениям проекта создания и (или) развития хозяйства, в случае если предусмотрено использование части гранта «</w:t>
      </w:r>
      <w:proofErr w:type="spellStart"/>
      <w:r>
        <w:t>Агростартап</w:t>
      </w:r>
      <w:proofErr w:type="spellEnd"/>
      <w:r>
        <w:t xml:space="preserve">» на цели формирования неделимого фонда сельскохозяйственного потребительского кооператива, членом которого является заявитель, - в размере, не превышающем 4 млн. рублей, но не более 90 процентов затрат. </w:t>
      </w:r>
    </w:p>
    <w:p w:rsidR="0076641A" w:rsidRDefault="005F7FBB" w:rsidP="00B866FF">
      <w:pPr>
        <w:ind w:firstLine="708"/>
        <w:jc w:val="both"/>
        <w:rPr>
          <w:szCs w:val="28"/>
        </w:rPr>
      </w:pPr>
      <w:ins w:id="173" w:author="Скосарева Оксана Васильевна" w:date="2021-03-17T15:32:00Z">
        <w:r>
          <w:rPr>
            <w:szCs w:val="28"/>
          </w:rPr>
          <w:t xml:space="preserve">2.17. </w:t>
        </w:r>
      </w:ins>
      <w:r w:rsidR="00B866FF" w:rsidRPr="00B866FF">
        <w:rPr>
          <w:szCs w:val="28"/>
        </w:rPr>
        <w:t xml:space="preserve">Министерство в течение 10 рабочих дней с момента объявления </w:t>
      </w:r>
      <w:r w:rsidR="00B866FF">
        <w:rPr>
          <w:szCs w:val="28"/>
        </w:rPr>
        <w:t xml:space="preserve">конкурсной </w:t>
      </w:r>
      <w:r w:rsidR="00B866FF" w:rsidRPr="00B866FF">
        <w:rPr>
          <w:szCs w:val="28"/>
        </w:rPr>
        <w:t xml:space="preserve">комиссией </w:t>
      </w:r>
      <w:r w:rsidR="008632E5">
        <w:rPr>
          <w:szCs w:val="28"/>
        </w:rPr>
        <w:t>получателей</w:t>
      </w:r>
      <w:r w:rsidR="00B866FF">
        <w:rPr>
          <w:szCs w:val="28"/>
        </w:rPr>
        <w:t xml:space="preserve"> гранта «</w:t>
      </w:r>
      <w:proofErr w:type="spellStart"/>
      <w:r w:rsidR="00B866FF">
        <w:rPr>
          <w:szCs w:val="28"/>
        </w:rPr>
        <w:t>Агростартап</w:t>
      </w:r>
      <w:proofErr w:type="spellEnd"/>
      <w:r w:rsidR="00B866FF">
        <w:rPr>
          <w:szCs w:val="28"/>
        </w:rPr>
        <w:t>»</w:t>
      </w:r>
      <w:r w:rsidR="00B866FF" w:rsidRPr="00B866FF">
        <w:rPr>
          <w:szCs w:val="28"/>
        </w:rPr>
        <w:t xml:space="preserve">, размещает информацию о результатах проведения конкурсного отбора, включающую в себя сведения об участниках конкурсного отбора, оценке конкурсной комиссией документов участников конкурсного отбора и размерах предоставляемых грантов на своей странице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E42F7B">
        <w:rPr>
          <w:szCs w:val="28"/>
        </w:rPr>
        <w:t>«</w:t>
      </w:r>
      <w:r w:rsidR="00B866FF" w:rsidRPr="00B866FF">
        <w:rPr>
          <w:szCs w:val="28"/>
        </w:rPr>
        <w:t>Интернет</w:t>
      </w:r>
      <w:r w:rsidR="00E42F7B">
        <w:rPr>
          <w:szCs w:val="28"/>
        </w:rPr>
        <w:t>»</w:t>
      </w:r>
      <w:r w:rsidR="00E42F7B" w:rsidRPr="00B866FF">
        <w:rPr>
          <w:szCs w:val="28"/>
        </w:rPr>
        <w:t>.</w:t>
      </w:r>
    </w:p>
    <w:p w:rsidR="00B8490F" w:rsidRDefault="00B8490F" w:rsidP="00B866FF">
      <w:pPr>
        <w:ind w:firstLine="708"/>
        <w:jc w:val="both"/>
        <w:rPr>
          <w:szCs w:val="28"/>
        </w:rPr>
      </w:pPr>
    </w:p>
    <w:p w:rsidR="00B8490F" w:rsidRDefault="00B8490F" w:rsidP="00E27BCD">
      <w:pPr>
        <w:ind w:firstLine="708"/>
        <w:jc w:val="center"/>
        <w:rPr>
          <w:szCs w:val="28"/>
        </w:rPr>
      </w:pPr>
      <w:r>
        <w:rPr>
          <w:szCs w:val="28"/>
        </w:rPr>
        <w:t>3. Условия и порядок предоставления гранта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</w:t>
      </w:r>
    </w:p>
    <w:p w:rsidR="00B8490F" w:rsidRDefault="00B8490F" w:rsidP="00E27BCD">
      <w:pPr>
        <w:ind w:firstLine="708"/>
        <w:jc w:val="center"/>
        <w:rPr>
          <w:szCs w:val="28"/>
        </w:rPr>
      </w:pPr>
    </w:p>
    <w:p w:rsidR="00E9514A" w:rsidRPr="00E9514A" w:rsidRDefault="00B8490F" w:rsidP="00E9514A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E9514A" w:rsidRPr="00E9514A">
        <w:rPr>
          <w:szCs w:val="28"/>
        </w:rPr>
        <w:t>.</w:t>
      </w:r>
      <w:r w:rsidR="00754BB0">
        <w:rPr>
          <w:szCs w:val="28"/>
        </w:rPr>
        <w:t xml:space="preserve"> Грант «</w:t>
      </w:r>
      <w:proofErr w:type="spellStart"/>
      <w:r w:rsidR="00754BB0">
        <w:rPr>
          <w:szCs w:val="28"/>
        </w:rPr>
        <w:t>Агростартап</w:t>
      </w:r>
      <w:proofErr w:type="spellEnd"/>
      <w:r w:rsidR="00754BB0">
        <w:rPr>
          <w:szCs w:val="28"/>
        </w:rPr>
        <w:t xml:space="preserve">» предоставляется на основании </w:t>
      </w:r>
      <w:r w:rsidR="00E9514A" w:rsidRPr="00E9514A">
        <w:rPr>
          <w:szCs w:val="28"/>
        </w:rPr>
        <w:t xml:space="preserve">соглашения </w:t>
      </w:r>
      <w:r w:rsidR="00AA3F7A">
        <w:rPr>
          <w:szCs w:val="28"/>
        </w:rPr>
        <w:t xml:space="preserve">о предоставлении субсидии </w:t>
      </w:r>
      <w:r w:rsidR="00E9514A" w:rsidRPr="00E9514A">
        <w:rPr>
          <w:szCs w:val="28"/>
        </w:rPr>
        <w:t>по форме, утвержденной Министерством финансов Российской Федерации (далее – Соглашение)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  <w:p w:rsidR="00AA3F7A" w:rsidRDefault="00AA3F7A" w:rsidP="00E9514A">
      <w:pPr>
        <w:ind w:firstLine="709"/>
        <w:jc w:val="both"/>
        <w:rPr>
          <w:szCs w:val="28"/>
        </w:rPr>
      </w:pPr>
      <w:r>
        <w:rPr>
          <w:szCs w:val="28"/>
        </w:rPr>
        <w:t>3.2. Обязательными условиями, подлежащим</w:t>
      </w:r>
      <w:ins w:id="174" w:author="Скосарева Оксана Васильевна" w:date="2021-03-17T15:33:00Z">
        <w:r w:rsidR="00537017">
          <w:rPr>
            <w:szCs w:val="28"/>
          </w:rPr>
          <w:t>и</w:t>
        </w:r>
      </w:ins>
      <w:r>
        <w:rPr>
          <w:szCs w:val="28"/>
        </w:rPr>
        <w:t xml:space="preserve"> включению в Соглашени</w:t>
      </w:r>
      <w:ins w:id="175" w:author="Скосарева Оксана Васильевна" w:date="2021-03-17T15:33:00Z">
        <w:r w:rsidR="00537017">
          <w:rPr>
            <w:szCs w:val="28"/>
          </w:rPr>
          <w:t>е</w:t>
        </w:r>
      </w:ins>
      <w:del w:id="176" w:author="Скосарева Оксана Васильевна" w:date="2021-03-17T15:33:00Z">
        <w:r w:rsidDel="00537017">
          <w:rPr>
            <w:szCs w:val="28"/>
          </w:rPr>
          <w:delText>я</w:delText>
        </w:r>
      </w:del>
      <w:r>
        <w:rPr>
          <w:szCs w:val="28"/>
        </w:rPr>
        <w:t xml:space="preserve"> являются:</w:t>
      </w:r>
    </w:p>
    <w:p w:rsidR="00537017" w:rsidRDefault="00AA3F7A" w:rsidP="00BE09E0">
      <w:pPr>
        <w:ind w:firstLine="851"/>
        <w:jc w:val="both"/>
        <w:rPr>
          <w:ins w:id="177" w:author="Скосарева Оксана Васильевна" w:date="2021-03-17T15:34:00Z"/>
          <w:szCs w:val="28"/>
        </w:rPr>
      </w:pPr>
      <w:r>
        <w:rPr>
          <w:szCs w:val="28"/>
        </w:rPr>
        <w:t xml:space="preserve">1) </w:t>
      </w:r>
      <w:ins w:id="178" w:author="Скосарева Оксана Васильевна" w:date="2021-03-17T15:34:00Z">
        <w:r w:rsidR="00537017" w:rsidRPr="00537017">
          <w:rPr>
            <w:szCs w:val="28"/>
          </w:rPr>
          <w:t>в срок, не превышающий 30 календарных дней после объявления</w:t>
        </w:r>
      </w:ins>
      <w:ins w:id="179" w:author="Скосарева Оксана Васильевна" w:date="2021-03-17T15:36:00Z">
        <w:r w:rsidR="003707E2">
          <w:rPr>
            <w:szCs w:val="28"/>
          </w:rPr>
          <w:t xml:space="preserve"> заявителя</w:t>
        </w:r>
      </w:ins>
      <w:ins w:id="180" w:author="Скосарева Оксана Васильевна" w:date="2021-03-17T15:34:00Z">
        <w:r w:rsidR="00537017" w:rsidRPr="00537017">
          <w:rPr>
            <w:szCs w:val="28"/>
          </w:rPr>
          <w:t xml:space="preserve">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или зарегистрироваться как индивидуальный предприниматель, в органах Федеральной налоговой службы Камчатского края (в случае если заявитель является гражданином Российской Федерации)</w:t>
        </w:r>
      </w:ins>
      <w:ins w:id="181" w:author="Скосарева Оксана Васильевна" w:date="2021-03-17T15:39:00Z">
        <w:r w:rsidR="009B62F2">
          <w:rPr>
            <w:szCs w:val="28"/>
          </w:rPr>
          <w:t xml:space="preserve"> (в случае признания победителем конкурсного отбора гражданина Российской </w:t>
        </w:r>
      </w:ins>
      <w:ins w:id="182" w:author="Скосарева Оксана Васильевна" w:date="2021-03-17T15:40:00Z">
        <w:r w:rsidR="003F09DE">
          <w:rPr>
            <w:szCs w:val="28"/>
          </w:rPr>
          <w:t>Федерации)</w:t>
        </w:r>
      </w:ins>
      <w:ins w:id="183" w:author="Скосарева Оксана Васильевна" w:date="2021-03-17T15:34:00Z">
        <w:r w:rsidR="00537017">
          <w:rPr>
            <w:szCs w:val="28"/>
          </w:rPr>
          <w:t>;</w:t>
        </w:r>
      </w:ins>
    </w:p>
    <w:p w:rsidR="00E9514A" w:rsidRPr="00E9514A" w:rsidRDefault="00537017" w:rsidP="00BE09E0">
      <w:pPr>
        <w:ind w:firstLine="851"/>
        <w:jc w:val="both"/>
        <w:rPr>
          <w:szCs w:val="28"/>
        </w:rPr>
      </w:pPr>
      <w:ins w:id="184" w:author="Скосарева Оксана Васильевна" w:date="2021-03-17T15:34:00Z">
        <w:r>
          <w:rPr>
            <w:szCs w:val="28"/>
          </w:rPr>
          <w:lastRenderedPageBreak/>
          <w:t xml:space="preserve">2) </w:t>
        </w:r>
      </w:ins>
      <w:r w:rsidR="00E9514A" w:rsidRPr="00E9514A">
        <w:rPr>
          <w:szCs w:val="28"/>
        </w:rPr>
        <w:t xml:space="preserve">согласие получателя субсидии на осуществление </w:t>
      </w:r>
      <w:r w:rsidR="007B0E92">
        <w:rPr>
          <w:szCs w:val="28"/>
        </w:rPr>
        <w:t>Министерством</w:t>
      </w:r>
      <w:r w:rsidR="00E9514A" w:rsidRPr="00E9514A">
        <w:rPr>
          <w:szCs w:val="28"/>
        </w:rPr>
        <w:t xml:space="preserve">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7B0E92" w:rsidRDefault="00AA3F7A" w:rsidP="00BE09E0">
      <w:pPr>
        <w:ind w:firstLine="851"/>
        <w:jc w:val="both"/>
        <w:rPr>
          <w:ins w:id="185" w:author="Скосарева Оксана Васильевна" w:date="2021-03-17T15:35:00Z"/>
          <w:szCs w:val="28"/>
        </w:rPr>
      </w:pPr>
      <w:del w:id="186" w:author="Скосарева Оксана Васильевна" w:date="2021-03-17T15:34:00Z">
        <w:r w:rsidDel="00537017">
          <w:rPr>
            <w:szCs w:val="28"/>
          </w:rPr>
          <w:delText>2</w:delText>
        </w:r>
      </w:del>
      <w:ins w:id="187" w:author="Скосарева Оксана Васильевна" w:date="2021-03-17T15:34:00Z">
        <w:r w:rsidR="00537017">
          <w:rPr>
            <w:szCs w:val="28"/>
          </w:rPr>
          <w:t>3</w:t>
        </w:r>
      </w:ins>
      <w:r w:rsidR="007B0E92" w:rsidRPr="007B0E92">
        <w:rPr>
          <w:szCs w:val="28"/>
        </w:rPr>
        <w:t xml:space="preserve">) </w:t>
      </w:r>
      <w:r>
        <w:rPr>
          <w:szCs w:val="28"/>
        </w:rPr>
        <w:t xml:space="preserve">обязательство производить </w:t>
      </w:r>
      <w:r w:rsidR="007B0E92" w:rsidRPr="007B0E92">
        <w:rPr>
          <w:szCs w:val="28"/>
        </w:rPr>
        <w:t>затрат</w:t>
      </w:r>
      <w:r w:rsidR="007B0E92">
        <w:rPr>
          <w:szCs w:val="28"/>
        </w:rPr>
        <w:t>ы</w:t>
      </w:r>
      <w:r w:rsidR="007B0E92" w:rsidRPr="007B0E92">
        <w:rPr>
          <w:szCs w:val="28"/>
        </w:rPr>
        <w:t xml:space="preserve">, финансовое обеспечение которых </w:t>
      </w:r>
      <w:r w:rsidR="00E42F7B">
        <w:rPr>
          <w:szCs w:val="28"/>
        </w:rPr>
        <w:t>должны</w:t>
      </w:r>
      <w:r w:rsidR="00E42F7B" w:rsidRPr="007B0E92">
        <w:rPr>
          <w:szCs w:val="28"/>
        </w:rPr>
        <w:t xml:space="preserve"> </w:t>
      </w:r>
      <w:r w:rsidR="007B0E92" w:rsidRPr="007B0E92">
        <w:rPr>
          <w:szCs w:val="28"/>
        </w:rPr>
        <w:t>осуществлять</w:t>
      </w:r>
      <w:r w:rsidR="00E42F7B">
        <w:rPr>
          <w:szCs w:val="28"/>
        </w:rPr>
        <w:t>ся</w:t>
      </w:r>
      <w:r w:rsidR="007B0E92" w:rsidRPr="007B0E92">
        <w:rPr>
          <w:szCs w:val="28"/>
        </w:rPr>
        <w:t xml:space="preserve"> за счет гранта </w:t>
      </w:r>
      <w:r w:rsidR="007B0E9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7B0E92">
        <w:rPr>
          <w:szCs w:val="28"/>
        </w:rPr>
        <w:t>»</w:t>
      </w:r>
      <w:r w:rsidR="00EC5096">
        <w:rPr>
          <w:szCs w:val="28"/>
        </w:rPr>
        <w:t>, а также</w:t>
      </w:r>
      <w:r w:rsidR="007B0E92" w:rsidRPr="007B0E92">
        <w:rPr>
          <w:szCs w:val="28"/>
        </w:rPr>
        <w:t xml:space="preserve"> приобрет</w:t>
      </w:r>
      <w:r w:rsidR="00EC5096">
        <w:rPr>
          <w:szCs w:val="28"/>
        </w:rPr>
        <w:t>ать</w:t>
      </w:r>
      <w:r w:rsidR="007B0E92" w:rsidRPr="007B0E92">
        <w:rPr>
          <w:szCs w:val="28"/>
        </w:rPr>
        <w:t xml:space="preserve"> </w:t>
      </w:r>
      <w:r w:rsidR="00EC5096" w:rsidRPr="007B0E92">
        <w:rPr>
          <w:szCs w:val="28"/>
        </w:rPr>
        <w:t>имуществ</w:t>
      </w:r>
      <w:r w:rsidR="00EC5096">
        <w:rPr>
          <w:szCs w:val="28"/>
        </w:rPr>
        <w:t>о (</w:t>
      </w:r>
      <w:r w:rsidR="007B0E92" w:rsidRPr="007B0E92">
        <w:rPr>
          <w:szCs w:val="28"/>
        </w:rPr>
        <w:t xml:space="preserve">сельскохозяйственным потребительским кооперативом с использованием части гранта </w:t>
      </w:r>
      <w:r w:rsidR="007B0E9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7B0E92">
        <w:rPr>
          <w:szCs w:val="28"/>
        </w:rPr>
        <w:t>»</w:t>
      </w:r>
      <w:r w:rsidR="007B0E92" w:rsidRPr="007B0E92">
        <w:rPr>
          <w:szCs w:val="28"/>
        </w:rPr>
        <w:t>, внесенной заявителем в неделимый фонд сельскохозяйственно</w:t>
      </w:r>
      <w:r w:rsidR="00EC5096">
        <w:rPr>
          <w:szCs w:val="28"/>
        </w:rPr>
        <w:t>го потребительского кооператива)</w:t>
      </w:r>
      <w:r w:rsidR="007B0E92" w:rsidRPr="007B0E92">
        <w:rPr>
          <w:szCs w:val="28"/>
        </w:rPr>
        <w:t xml:space="preserve"> </w:t>
      </w:r>
      <w:r>
        <w:rPr>
          <w:szCs w:val="28"/>
        </w:rPr>
        <w:t>с</w:t>
      </w:r>
      <w:r w:rsidR="00E42F7B">
        <w:rPr>
          <w:szCs w:val="28"/>
        </w:rPr>
        <w:t xml:space="preserve"> учетом</w:t>
      </w:r>
      <w:r w:rsidR="00E42F7B" w:rsidRPr="007B0E92">
        <w:rPr>
          <w:szCs w:val="28"/>
        </w:rPr>
        <w:t xml:space="preserve"> </w:t>
      </w:r>
      <w:r w:rsidR="00E42F7B">
        <w:rPr>
          <w:szCs w:val="28"/>
        </w:rPr>
        <w:t>перечня, определённ</w:t>
      </w:r>
      <w:r w:rsidR="00754BB0">
        <w:rPr>
          <w:szCs w:val="28"/>
        </w:rPr>
        <w:t>ого</w:t>
      </w:r>
      <w:r w:rsidR="00E42F7B">
        <w:rPr>
          <w:szCs w:val="28"/>
        </w:rPr>
        <w:t xml:space="preserve"> </w:t>
      </w:r>
      <w:r w:rsidR="007B0E92" w:rsidRPr="007B0E92">
        <w:rPr>
          <w:szCs w:val="28"/>
        </w:rPr>
        <w:t>Министерством сельского хозяйства Российской Федерации;</w:t>
      </w:r>
    </w:p>
    <w:p w:rsidR="00C84A86" w:rsidRPr="007B0E92" w:rsidRDefault="00C84A86" w:rsidP="00BE09E0">
      <w:pPr>
        <w:ind w:firstLine="851"/>
        <w:jc w:val="both"/>
        <w:rPr>
          <w:szCs w:val="28"/>
        </w:rPr>
      </w:pPr>
      <w:ins w:id="188" w:author="Скосарева Оксана Васильевна" w:date="2021-03-17T15:35:00Z">
        <w:r>
          <w:rPr>
            <w:szCs w:val="28"/>
          </w:rPr>
          <w:t>4</w:t>
        </w:r>
        <w:r w:rsidRPr="007B0E92">
          <w:rPr>
            <w:szCs w:val="28"/>
          </w:rPr>
          <w:t>)</w:t>
        </w:r>
        <w:r>
          <w:rPr>
            <w:szCs w:val="28"/>
          </w:rPr>
          <w:t xml:space="preserve"> обязательство осуществлять деятельность </w:t>
        </w:r>
        <w:r w:rsidRPr="007B0E92">
          <w:rPr>
            <w:szCs w:val="28"/>
          </w:rPr>
          <w:t xml:space="preserve">в течение 5 лет с даты получения части гранта </w:t>
        </w:r>
        <w:r>
          <w:rPr>
            <w:szCs w:val="28"/>
          </w:rPr>
          <w:t>«</w:t>
        </w:r>
        <w:proofErr w:type="spellStart"/>
        <w:r w:rsidRPr="007B0E92">
          <w:rPr>
            <w:szCs w:val="28"/>
          </w:rPr>
          <w:t>Агростартап</w:t>
        </w:r>
        <w:proofErr w:type="spellEnd"/>
        <w:r>
          <w:rPr>
            <w:szCs w:val="28"/>
          </w:rPr>
          <w:t>»</w:t>
        </w:r>
        <w:r w:rsidRPr="007B0E92">
          <w:rPr>
            <w:szCs w:val="28"/>
          </w:rPr>
          <w:t xml:space="preserve"> и представ</w:t>
        </w:r>
        <w:r>
          <w:rPr>
            <w:szCs w:val="28"/>
          </w:rPr>
          <w:t>лять</w:t>
        </w:r>
        <w:r w:rsidRPr="007B0E92">
          <w:rPr>
            <w:szCs w:val="28"/>
          </w:rPr>
          <w:t xml:space="preserve"> в </w:t>
        </w:r>
        <w:r>
          <w:rPr>
            <w:szCs w:val="28"/>
          </w:rPr>
          <w:t xml:space="preserve">Министерство </w:t>
        </w:r>
        <w:r w:rsidRPr="007B0E92">
          <w:rPr>
            <w:szCs w:val="28"/>
          </w:rPr>
          <w:t xml:space="preserve">отчетность о результатах своей деятельности по форме и в срок, </w:t>
        </w:r>
        <w:r>
          <w:rPr>
            <w:szCs w:val="28"/>
          </w:rPr>
          <w:t>установленный Министерством;</w:t>
        </w:r>
      </w:ins>
    </w:p>
    <w:p w:rsidR="00C84A86" w:rsidRDefault="003707E2" w:rsidP="00BE09E0">
      <w:pPr>
        <w:ind w:firstLine="851"/>
        <w:jc w:val="both"/>
        <w:rPr>
          <w:ins w:id="189" w:author="Скосарева Оксана Васильевна" w:date="2021-03-17T15:35:00Z"/>
          <w:szCs w:val="28"/>
        </w:rPr>
      </w:pPr>
      <w:ins w:id="190" w:author="Скосарева Оксана Васильевна" w:date="2021-03-17T15:36:00Z">
        <w:r>
          <w:rPr>
            <w:szCs w:val="28"/>
          </w:rPr>
          <w:t>5)</w:t>
        </w:r>
        <w:r w:rsidRPr="003707E2">
          <w:rPr>
            <w:szCs w:val="28"/>
          </w:rPr>
          <w:t xml:space="preserve"> </w:t>
        </w:r>
        <w:r>
          <w:rPr>
            <w:szCs w:val="28"/>
          </w:rPr>
          <w:t xml:space="preserve">обязательство по согласованию </w:t>
        </w:r>
        <w:r w:rsidRPr="007B0E92">
          <w:rPr>
            <w:szCs w:val="28"/>
          </w:rPr>
          <w:t>реализаци</w:t>
        </w:r>
        <w:r>
          <w:rPr>
            <w:szCs w:val="28"/>
          </w:rPr>
          <w:t>и</w:t>
        </w:r>
        <w:r w:rsidRPr="007B0E92">
          <w:rPr>
            <w:szCs w:val="28"/>
          </w:rPr>
          <w:t>, передач</w:t>
        </w:r>
        <w:r>
          <w:rPr>
            <w:szCs w:val="28"/>
          </w:rPr>
          <w:t>и</w:t>
        </w:r>
        <w:r w:rsidRPr="007B0E92">
          <w:rPr>
            <w:szCs w:val="28"/>
          </w:rPr>
          <w:t xml:space="preserve"> в аренду, залог</w:t>
        </w:r>
        <w:r>
          <w:rPr>
            <w:szCs w:val="28"/>
          </w:rPr>
          <w:t>а</w:t>
        </w:r>
        <w:r w:rsidRPr="007B0E92">
          <w:rPr>
            <w:szCs w:val="28"/>
          </w:rPr>
          <w:t xml:space="preserve"> и (или) отчуждени</w:t>
        </w:r>
        <w:r>
          <w:rPr>
            <w:szCs w:val="28"/>
          </w:rPr>
          <w:t>я</w:t>
        </w:r>
        <w:r w:rsidRPr="007B0E92">
          <w:rPr>
            <w:szCs w:val="28"/>
          </w:rPr>
          <w:t xml:space="preserve"> имущества, приобретенного с участием гранта </w:t>
        </w:r>
        <w:r>
          <w:rPr>
            <w:szCs w:val="28"/>
          </w:rPr>
          <w:t>«</w:t>
        </w:r>
        <w:proofErr w:type="spellStart"/>
        <w:r w:rsidRPr="007B0E92">
          <w:rPr>
            <w:szCs w:val="28"/>
          </w:rPr>
          <w:t>Агростартап</w:t>
        </w:r>
        <w:proofErr w:type="spellEnd"/>
        <w:r>
          <w:rPr>
            <w:szCs w:val="28"/>
          </w:rPr>
          <w:t>»</w:t>
        </w:r>
        <w:r w:rsidRPr="007B0E92">
          <w:rPr>
            <w:szCs w:val="28"/>
          </w:rPr>
          <w:t xml:space="preserve">, </w:t>
        </w:r>
        <w:r>
          <w:rPr>
            <w:szCs w:val="28"/>
          </w:rPr>
          <w:t>с Министерством;</w:t>
        </w:r>
      </w:ins>
    </w:p>
    <w:p w:rsidR="00BD2EB4" w:rsidRDefault="005F2692" w:rsidP="00BE09E0">
      <w:pPr>
        <w:ind w:firstLine="851"/>
        <w:jc w:val="both"/>
        <w:rPr>
          <w:ins w:id="191" w:author="Скосарева Оксана Васильевна" w:date="2021-03-17T15:38:00Z"/>
          <w:szCs w:val="28"/>
        </w:rPr>
      </w:pPr>
      <w:ins w:id="192" w:author="Скосарева Оксана Васильевна" w:date="2021-03-17T15:38:00Z">
        <w:r>
          <w:rPr>
            <w:szCs w:val="28"/>
          </w:rPr>
          <w:t>6)</w:t>
        </w:r>
      </w:ins>
      <w:ins w:id="193" w:author="Скосарева Оксана Васильевна" w:date="2021-03-17T15:40:00Z">
        <w:r w:rsidR="003F09DE">
          <w:rPr>
            <w:szCs w:val="28"/>
          </w:rPr>
          <w:t xml:space="preserve"> обязательство</w:t>
        </w:r>
      </w:ins>
      <w:ins w:id="194" w:author="Скосарева Оксана Васильевна" w:date="2021-03-17T15:38:00Z">
        <w:r>
          <w:rPr>
            <w:szCs w:val="28"/>
          </w:rPr>
          <w:t xml:space="preserve"> </w:t>
        </w:r>
        <w:r w:rsidRPr="005F2692">
          <w:rPr>
            <w:szCs w:val="28"/>
          </w:rPr>
          <w:t>освоить средства гранта «</w:t>
        </w:r>
        <w:proofErr w:type="spellStart"/>
        <w:r w:rsidRPr="005F2692">
          <w:rPr>
            <w:szCs w:val="28"/>
          </w:rPr>
          <w:t>Агростартап</w:t>
        </w:r>
        <w:proofErr w:type="spellEnd"/>
        <w:r w:rsidRPr="005F2692">
          <w:rPr>
            <w:szCs w:val="28"/>
          </w:rPr>
          <w:t>» в течение 18 месяцев со дня его получения;</w:t>
        </w:r>
      </w:ins>
    </w:p>
    <w:p w:rsidR="005F2692" w:rsidRDefault="005F2692" w:rsidP="00BE09E0">
      <w:pPr>
        <w:ind w:firstLine="851"/>
        <w:jc w:val="both"/>
        <w:rPr>
          <w:ins w:id="195" w:author="Скосарева Оксана Васильевна" w:date="2021-03-17T15:39:00Z"/>
          <w:szCs w:val="28"/>
        </w:rPr>
      </w:pPr>
      <w:ins w:id="196" w:author="Скосарева Оксана Васильевна" w:date="2021-03-17T15:38:00Z">
        <w:r>
          <w:rPr>
            <w:szCs w:val="28"/>
          </w:rPr>
          <w:t xml:space="preserve">7) </w:t>
        </w:r>
      </w:ins>
      <w:ins w:id="197" w:author="Скосарева Оксана Васильевна" w:date="2021-03-17T15:40:00Z">
        <w:r w:rsidR="003F09DE">
          <w:rPr>
            <w:szCs w:val="28"/>
          </w:rPr>
          <w:t xml:space="preserve">обязательство </w:t>
        </w:r>
      </w:ins>
      <w:moveToRangeStart w:id="198" w:author="Скосарева Оксана Васильевна" w:date="2021-03-17T15:38:00Z" w:name="move66887949"/>
      <w:r w:rsidRPr="005F2692">
        <w:rPr>
          <w:szCs w:val="28"/>
        </w:rPr>
        <w:t>создать в течение срока освоения гранта «</w:t>
      </w:r>
      <w:proofErr w:type="spellStart"/>
      <w:r w:rsidRPr="005F2692">
        <w:rPr>
          <w:szCs w:val="28"/>
        </w:rPr>
        <w:t>Агростартап</w:t>
      </w:r>
      <w:proofErr w:type="spellEnd"/>
      <w:r w:rsidRPr="005F2692">
        <w:rPr>
          <w:szCs w:val="28"/>
        </w:rPr>
        <w:t>» 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t>
      </w:r>
      <w:moveToRangeEnd w:id="198"/>
      <w:ins w:id="199" w:author="Скосарева Оксана Васильевна" w:date="2021-03-17T15:39:00Z">
        <w:r w:rsidR="009B62F2">
          <w:rPr>
            <w:szCs w:val="28"/>
          </w:rPr>
          <w:t>;</w:t>
        </w:r>
      </w:ins>
    </w:p>
    <w:p w:rsidR="009B62F2" w:rsidRDefault="009B62F2" w:rsidP="00BE09E0">
      <w:pPr>
        <w:ind w:firstLine="851"/>
        <w:jc w:val="both"/>
        <w:rPr>
          <w:ins w:id="200" w:author="Скосарева Оксана Васильевна" w:date="2021-03-17T15:42:00Z"/>
          <w:szCs w:val="28"/>
        </w:rPr>
      </w:pPr>
      <w:ins w:id="201" w:author="Скосарева Оксана Васильевна" w:date="2021-03-17T15:39:00Z">
        <w:r>
          <w:rPr>
            <w:szCs w:val="28"/>
          </w:rPr>
          <w:t xml:space="preserve">8) </w:t>
        </w:r>
      </w:ins>
      <w:ins w:id="202" w:author="Скосарева Оксана Васильевна" w:date="2021-03-17T15:41:00Z">
        <w:r w:rsidR="00211227">
          <w:rPr>
            <w:szCs w:val="28"/>
          </w:rPr>
          <w:t xml:space="preserve">обязательство </w:t>
        </w:r>
        <w:r w:rsidR="003F09DE" w:rsidRPr="003F09DE">
          <w:rPr>
            <w:szCs w:val="28"/>
          </w:rPr>
          <w:t>осуществить за счет собственных средств расходы на реализацию проекта создания и (или) развития хозяйства в размере не менее 10 процентов от общего объема расходов указанного на его реализацию</w:t>
        </w:r>
        <w:r w:rsidR="00211227">
          <w:rPr>
            <w:szCs w:val="28"/>
          </w:rPr>
          <w:t>;</w:t>
        </w:r>
      </w:ins>
    </w:p>
    <w:p w:rsidR="00436637" w:rsidRDefault="00211227" w:rsidP="00BE09E0">
      <w:pPr>
        <w:ind w:firstLine="851"/>
        <w:jc w:val="both"/>
        <w:rPr>
          <w:ins w:id="203" w:author="Скосарева Оксана Васильевна" w:date="2021-03-17T15:42:00Z"/>
          <w:szCs w:val="28"/>
        </w:rPr>
      </w:pPr>
      <w:ins w:id="204" w:author="Скосарева Оксана Васильевна" w:date="2021-03-17T15:42:00Z">
        <w:r>
          <w:rPr>
            <w:szCs w:val="28"/>
          </w:rPr>
          <w:t>9)</w:t>
        </w:r>
        <w:r w:rsidRPr="00211227">
          <w:rPr>
            <w:szCs w:val="28"/>
          </w:rPr>
          <w:t xml:space="preserve"> </w:t>
        </w:r>
        <w:r w:rsidR="00436637">
          <w:rPr>
            <w:szCs w:val="28"/>
          </w:rPr>
          <w:t xml:space="preserve">обязательство о достижении </w:t>
        </w:r>
      </w:ins>
      <w:ins w:id="205" w:author="Скосарева Оксана Васильевна" w:date="2021-03-17T15:44:00Z">
        <w:r w:rsidR="00EB5996">
          <w:rPr>
            <w:szCs w:val="28"/>
          </w:rPr>
          <w:t>плановых производственных показателей, предусмотренных проектом создания и (или) развития хозяйства;</w:t>
        </w:r>
      </w:ins>
    </w:p>
    <w:p w:rsidR="00211227" w:rsidRDefault="00EB5996" w:rsidP="00BE09E0">
      <w:pPr>
        <w:ind w:firstLine="851"/>
        <w:jc w:val="both"/>
        <w:rPr>
          <w:ins w:id="206" w:author="Скосарева Оксана Васильевна" w:date="2021-03-17T15:37:00Z"/>
          <w:szCs w:val="28"/>
        </w:rPr>
      </w:pPr>
      <w:ins w:id="207" w:author="Скосарева Оксана Васильевна" w:date="2021-03-17T15:44:00Z">
        <w:r>
          <w:rPr>
            <w:szCs w:val="28"/>
          </w:rPr>
          <w:t>10)</w:t>
        </w:r>
      </w:ins>
      <w:r w:rsidR="00C640A7">
        <w:rPr>
          <w:szCs w:val="28"/>
        </w:rPr>
        <w:t xml:space="preserve"> </w:t>
      </w:r>
      <w:ins w:id="208" w:author="Скосарева Оксана Васильевна" w:date="2021-03-17T15:42:00Z">
        <w:r w:rsidR="00211227">
          <w:rPr>
            <w:szCs w:val="28"/>
          </w:rPr>
          <w:t xml:space="preserve">обязательство в случае </w:t>
        </w:r>
        <w:proofErr w:type="spellStart"/>
        <w:r w:rsidR="00211227">
          <w:rPr>
            <w:szCs w:val="28"/>
          </w:rPr>
          <w:t>недостижения</w:t>
        </w:r>
        <w:proofErr w:type="spellEnd"/>
        <w:r w:rsidR="00211227">
          <w:rPr>
            <w:szCs w:val="28"/>
          </w:rPr>
          <w:t xml:space="preserve"> плановых показателей деятельности получатель гранта «</w:t>
        </w:r>
        <w:proofErr w:type="spellStart"/>
        <w:r w:rsidR="00211227">
          <w:rPr>
            <w:szCs w:val="28"/>
          </w:rPr>
          <w:t>Агростартап</w:t>
        </w:r>
        <w:proofErr w:type="spellEnd"/>
        <w:r w:rsidR="00211227">
          <w:rPr>
            <w:szCs w:val="28"/>
          </w:rPr>
          <w:t xml:space="preserve">» представить до 1 апреля года, следующего за годом, в котором показатель деятельности не был исполнен, письменное обоснование </w:t>
        </w:r>
        <w:proofErr w:type="spellStart"/>
        <w:r w:rsidR="00211227">
          <w:rPr>
            <w:szCs w:val="28"/>
          </w:rPr>
          <w:t>недостижения</w:t>
        </w:r>
        <w:proofErr w:type="spellEnd"/>
        <w:r w:rsidR="00211227">
          <w:rPr>
            <w:szCs w:val="28"/>
          </w:rPr>
          <w:t xml:space="preserve"> плановых показателей деятельности и актуализированный проект создания и (или) развития хозяйства для заключения соответствующего дополнительного соглашения;</w:t>
        </w:r>
      </w:ins>
    </w:p>
    <w:p w:rsidR="007B0E92" w:rsidRPr="007B0E92" w:rsidRDefault="00495197" w:rsidP="00BE09E0">
      <w:pPr>
        <w:ind w:firstLine="851"/>
        <w:jc w:val="both"/>
        <w:rPr>
          <w:szCs w:val="28"/>
        </w:rPr>
      </w:pPr>
      <w:ins w:id="209" w:author="Скосарева Оксана Васильевна" w:date="2021-03-17T15:45:00Z">
        <w:r>
          <w:rPr>
            <w:szCs w:val="28"/>
          </w:rPr>
          <w:t xml:space="preserve">11) </w:t>
        </w:r>
      </w:ins>
      <w:del w:id="210" w:author="Скосарева Оксана Васильевна" w:date="2021-03-17T15:35:00Z">
        <w:r w:rsidR="00EC5096" w:rsidDel="00C84A86">
          <w:rPr>
            <w:szCs w:val="28"/>
          </w:rPr>
          <w:delText>3</w:delText>
        </w:r>
        <w:r w:rsidR="007B0E92" w:rsidRPr="007B0E92" w:rsidDel="00C84A86">
          <w:rPr>
            <w:szCs w:val="28"/>
          </w:rPr>
          <w:delText xml:space="preserve">) </w:delText>
        </w:r>
      </w:del>
      <w:r w:rsidR="00EC5096">
        <w:rPr>
          <w:szCs w:val="28"/>
        </w:rPr>
        <w:t>запрет производить затраты, предусмотренные проектом создания и (или) развития хозяйства</w:t>
      </w:r>
      <w:r w:rsidR="007B0E92" w:rsidRPr="007B0E92">
        <w:rPr>
          <w:szCs w:val="28"/>
        </w:rPr>
        <w:t>, за счет иных направлений государственной поддержки;</w:t>
      </w:r>
    </w:p>
    <w:p w:rsidR="00EC5096" w:rsidRDefault="00495197" w:rsidP="00BE09E0">
      <w:pPr>
        <w:ind w:firstLine="851"/>
        <w:jc w:val="both"/>
        <w:rPr>
          <w:szCs w:val="28"/>
        </w:rPr>
      </w:pPr>
      <w:ins w:id="211" w:author="Скосарева Оксана Васильевна" w:date="2021-03-17T15:45:00Z">
        <w:r>
          <w:rPr>
            <w:szCs w:val="28"/>
          </w:rPr>
          <w:t>12</w:t>
        </w:r>
      </w:ins>
      <w:del w:id="212" w:author="Скосарева Оксана Васильевна" w:date="2021-03-17T15:45:00Z">
        <w:r w:rsidR="00DA40ED" w:rsidDel="00495197">
          <w:rPr>
            <w:szCs w:val="28"/>
          </w:rPr>
          <w:delText>4</w:delText>
        </w:r>
      </w:del>
      <w:r w:rsidR="007B0E92" w:rsidRPr="007B0E92">
        <w:rPr>
          <w:szCs w:val="28"/>
        </w:rPr>
        <w:t xml:space="preserve">) </w:t>
      </w:r>
      <w:r w:rsidR="00EC5096">
        <w:rPr>
          <w:szCs w:val="28"/>
        </w:rPr>
        <w:t xml:space="preserve">запрет направлять на формирование </w:t>
      </w:r>
      <w:r w:rsidR="00EC5096" w:rsidRPr="007B0E92">
        <w:rPr>
          <w:szCs w:val="28"/>
        </w:rPr>
        <w:t xml:space="preserve">неделимого фонда сельскохозяйственного потребительского кооператива менее 25 процентов и более 50 процентов общего размера гранта </w:t>
      </w:r>
      <w:r w:rsidR="00EC5096">
        <w:rPr>
          <w:szCs w:val="28"/>
        </w:rPr>
        <w:t>«</w:t>
      </w:r>
      <w:proofErr w:type="spellStart"/>
      <w:r w:rsidR="00EC5096" w:rsidRPr="007B0E92">
        <w:rPr>
          <w:szCs w:val="28"/>
        </w:rPr>
        <w:t>Агростартап</w:t>
      </w:r>
      <w:proofErr w:type="spellEnd"/>
      <w:r w:rsidR="00EC5096">
        <w:rPr>
          <w:szCs w:val="28"/>
        </w:rPr>
        <w:t>» (в случае, если проект по созданию и (или) развитию хозяйства предусматривает формирования неделимого фонда сельскохозяйственного кооператива за счет</w:t>
      </w:r>
      <w:r w:rsidR="007B0E92" w:rsidRPr="007B0E92">
        <w:rPr>
          <w:szCs w:val="28"/>
        </w:rPr>
        <w:t xml:space="preserve">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EC5096">
        <w:rPr>
          <w:szCs w:val="28"/>
        </w:rPr>
        <w:t>»).</w:t>
      </w:r>
      <w:r w:rsidR="00A503C2" w:rsidRPr="007B0E92">
        <w:rPr>
          <w:szCs w:val="28"/>
        </w:rPr>
        <w:t xml:space="preserve"> </w:t>
      </w:r>
    </w:p>
    <w:p w:rsidR="00FD6112" w:rsidDel="00BD2EB4" w:rsidRDefault="00DA40ED" w:rsidP="00BE09E0">
      <w:pPr>
        <w:ind w:firstLine="851"/>
        <w:jc w:val="both"/>
        <w:rPr>
          <w:del w:id="213" w:author="Скосарева Оксана Васильевна" w:date="2021-03-17T15:37:00Z"/>
          <w:szCs w:val="28"/>
        </w:rPr>
      </w:pPr>
      <w:del w:id="214" w:author="Скосарева Оксана Васильевна" w:date="2021-03-17T15:35:00Z">
        <w:r w:rsidDel="003707E2">
          <w:rPr>
            <w:szCs w:val="28"/>
          </w:rPr>
          <w:lastRenderedPageBreak/>
          <w:delText>5</w:delText>
        </w:r>
        <w:r w:rsidR="00EC5096" w:rsidDel="003707E2">
          <w:rPr>
            <w:szCs w:val="28"/>
          </w:rPr>
          <w:delText>)</w:delText>
        </w:r>
        <w:r w:rsidR="00EC5096" w:rsidDel="00C84A86">
          <w:rPr>
            <w:szCs w:val="28"/>
          </w:rPr>
          <w:delText xml:space="preserve"> обязательство осуществлять деятельность </w:delText>
        </w:r>
        <w:r w:rsidR="00FD6112" w:rsidRPr="007B0E92" w:rsidDel="00C84A86">
          <w:rPr>
            <w:szCs w:val="28"/>
          </w:rPr>
          <w:delText xml:space="preserve">в течение 5 лет с даты получения части гранта </w:delText>
        </w:r>
        <w:r w:rsidR="00FD6112" w:rsidDel="00C84A86">
          <w:rPr>
            <w:szCs w:val="28"/>
          </w:rPr>
          <w:delText>«</w:delText>
        </w:r>
        <w:r w:rsidR="00FD6112" w:rsidRPr="007B0E92" w:rsidDel="00C84A86">
          <w:rPr>
            <w:szCs w:val="28"/>
          </w:rPr>
          <w:delText>Агростартап</w:delText>
        </w:r>
        <w:r w:rsidR="00FD6112" w:rsidDel="00C84A86">
          <w:rPr>
            <w:szCs w:val="28"/>
          </w:rPr>
          <w:delText>»</w:delText>
        </w:r>
        <w:r w:rsidR="00FD6112" w:rsidRPr="007B0E92" w:rsidDel="00C84A86">
          <w:rPr>
            <w:szCs w:val="28"/>
          </w:rPr>
          <w:delText xml:space="preserve"> и представ</w:delText>
        </w:r>
        <w:r w:rsidR="00FD6112" w:rsidDel="00C84A86">
          <w:rPr>
            <w:szCs w:val="28"/>
          </w:rPr>
          <w:delText>лять</w:delText>
        </w:r>
        <w:r w:rsidR="00FD6112" w:rsidRPr="007B0E92" w:rsidDel="00C84A86">
          <w:rPr>
            <w:szCs w:val="28"/>
          </w:rPr>
          <w:delText xml:space="preserve"> в </w:delText>
        </w:r>
        <w:r w:rsidR="00FD6112" w:rsidDel="00C84A86">
          <w:rPr>
            <w:szCs w:val="28"/>
          </w:rPr>
          <w:delText xml:space="preserve">Министерство </w:delText>
        </w:r>
        <w:r w:rsidR="00FD6112" w:rsidRPr="007B0E92" w:rsidDel="00C84A86">
          <w:rPr>
            <w:szCs w:val="28"/>
          </w:rPr>
          <w:delText xml:space="preserve">отчетность о результатах своей деятельности по форме и в срок, </w:delText>
        </w:r>
        <w:r w:rsidR="00FD6112" w:rsidDel="00C84A86">
          <w:rPr>
            <w:szCs w:val="28"/>
          </w:rPr>
          <w:delText>установленный Министерством</w:delText>
        </w:r>
        <w:r w:rsidR="00FD6112" w:rsidDel="003707E2">
          <w:rPr>
            <w:szCs w:val="28"/>
          </w:rPr>
          <w:delText>;</w:delText>
        </w:r>
      </w:del>
    </w:p>
    <w:p w:rsidR="007B0E92" w:rsidRPr="007B0E92" w:rsidDel="00BD2EB4" w:rsidRDefault="00DA40ED" w:rsidP="00BE09E0">
      <w:pPr>
        <w:ind w:firstLine="851"/>
        <w:jc w:val="both"/>
        <w:rPr>
          <w:del w:id="215" w:author="Скосарева Оксана Васильевна" w:date="2021-03-17T15:37:00Z"/>
          <w:szCs w:val="28"/>
        </w:rPr>
      </w:pPr>
      <w:del w:id="216" w:author="Скосарева Оксана Васильевна" w:date="2021-03-17T15:37:00Z">
        <w:r w:rsidDel="00BD2EB4">
          <w:rPr>
            <w:szCs w:val="28"/>
          </w:rPr>
          <w:delText>6</w:delText>
        </w:r>
        <w:r w:rsidR="007B0E92" w:rsidRPr="007B0E92" w:rsidDel="00BD2EB4">
          <w:rPr>
            <w:szCs w:val="28"/>
          </w:rPr>
          <w:delText xml:space="preserve">) </w:delText>
        </w:r>
      </w:del>
      <w:del w:id="217" w:author="Скосарева Оксана Васильевна" w:date="2021-03-17T15:36:00Z">
        <w:r w:rsidR="00AF10BA" w:rsidDel="003707E2">
          <w:rPr>
            <w:szCs w:val="28"/>
          </w:rPr>
          <w:delText xml:space="preserve">обязательство по согласованию </w:delText>
        </w:r>
        <w:r w:rsidR="007B0E92" w:rsidRPr="007B0E92" w:rsidDel="003707E2">
          <w:rPr>
            <w:szCs w:val="28"/>
          </w:rPr>
          <w:delText>реализаци</w:delText>
        </w:r>
        <w:r w:rsidR="00AF10BA" w:rsidDel="003707E2">
          <w:rPr>
            <w:szCs w:val="28"/>
          </w:rPr>
          <w:delText>и</w:delText>
        </w:r>
        <w:r w:rsidR="007B0E92" w:rsidRPr="007B0E92" w:rsidDel="003707E2">
          <w:rPr>
            <w:szCs w:val="28"/>
          </w:rPr>
          <w:delText>, передач</w:delText>
        </w:r>
        <w:r w:rsidR="00AF10BA" w:rsidDel="003707E2">
          <w:rPr>
            <w:szCs w:val="28"/>
          </w:rPr>
          <w:delText>и</w:delText>
        </w:r>
        <w:r w:rsidR="007B0E92" w:rsidRPr="007B0E92" w:rsidDel="003707E2">
          <w:rPr>
            <w:szCs w:val="28"/>
          </w:rPr>
          <w:delText xml:space="preserve"> в аренду, залог</w:delText>
        </w:r>
        <w:r w:rsidR="00AF10BA" w:rsidDel="003707E2">
          <w:rPr>
            <w:szCs w:val="28"/>
          </w:rPr>
          <w:delText>а</w:delText>
        </w:r>
        <w:r w:rsidR="007B0E92" w:rsidRPr="007B0E92" w:rsidDel="003707E2">
          <w:rPr>
            <w:szCs w:val="28"/>
          </w:rPr>
          <w:delText xml:space="preserve"> и (или) отчуждени</w:delText>
        </w:r>
        <w:r w:rsidR="00AF10BA" w:rsidDel="003707E2">
          <w:rPr>
            <w:szCs w:val="28"/>
          </w:rPr>
          <w:delText>я</w:delText>
        </w:r>
        <w:r w:rsidR="007B0E92" w:rsidRPr="007B0E92" w:rsidDel="003707E2">
          <w:rPr>
            <w:szCs w:val="28"/>
          </w:rPr>
          <w:delText xml:space="preserve"> имущества, приобретенного с участием гранта </w:delText>
        </w:r>
        <w:r w:rsidR="00A503C2" w:rsidDel="003707E2">
          <w:rPr>
            <w:szCs w:val="28"/>
          </w:rPr>
          <w:delText>«</w:delText>
        </w:r>
        <w:r w:rsidR="007B0E92" w:rsidRPr="007B0E92" w:rsidDel="003707E2">
          <w:rPr>
            <w:szCs w:val="28"/>
          </w:rPr>
          <w:delText>Агростартап</w:delText>
        </w:r>
        <w:r w:rsidR="00A503C2" w:rsidDel="003707E2">
          <w:rPr>
            <w:szCs w:val="28"/>
          </w:rPr>
          <w:delText>»</w:delText>
        </w:r>
        <w:r w:rsidR="00A503C2" w:rsidRPr="007B0E92" w:rsidDel="003707E2">
          <w:rPr>
            <w:szCs w:val="28"/>
          </w:rPr>
          <w:delText xml:space="preserve">, </w:delText>
        </w:r>
        <w:r w:rsidR="00AF10BA" w:rsidDel="003707E2">
          <w:rPr>
            <w:szCs w:val="28"/>
          </w:rPr>
          <w:delText>с Министерством;</w:delText>
        </w:r>
      </w:del>
    </w:p>
    <w:p w:rsidR="00AF10BA" w:rsidRDefault="00DA40ED" w:rsidP="00BE09E0">
      <w:pPr>
        <w:ind w:firstLine="851"/>
        <w:jc w:val="both"/>
        <w:rPr>
          <w:szCs w:val="28"/>
        </w:rPr>
      </w:pPr>
      <w:del w:id="218" w:author="Скосарева Оксана Васильевна" w:date="2021-03-17T15:45:00Z">
        <w:r w:rsidDel="00495197">
          <w:rPr>
            <w:szCs w:val="28"/>
          </w:rPr>
          <w:delText>7</w:delText>
        </w:r>
      </w:del>
      <w:ins w:id="219" w:author="Скосарева Оксана Васильевна" w:date="2021-03-17T15:45:00Z">
        <w:r w:rsidR="00495197">
          <w:rPr>
            <w:szCs w:val="28"/>
          </w:rPr>
          <w:t>13</w:t>
        </w:r>
      </w:ins>
      <w:r w:rsidR="007B0E92" w:rsidRPr="007B0E92">
        <w:rPr>
          <w:szCs w:val="28"/>
        </w:rPr>
        <w:t xml:space="preserve">) </w:t>
      </w:r>
      <w:r w:rsidR="00AF10BA">
        <w:rPr>
          <w:szCs w:val="28"/>
        </w:rPr>
        <w:t xml:space="preserve">запрет </w:t>
      </w:r>
      <w:r w:rsidR="007B0E92" w:rsidRPr="007B0E92">
        <w:rPr>
          <w:szCs w:val="28"/>
        </w:rPr>
        <w:t>приобретени</w:t>
      </w:r>
      <w:r w:rsidR="00AF10BA">
        <w:rPr>
          <w:szCs w:val="28"/>
        </w:rPr>
        <w:t>я</w:t>
      </w:r>
      <w:r w:rsidR="007B0E92" w:rsidRPr="007B0E92">
        <w:rPr>
          <w:szCs w:val="28"/>
        </w:rPr>
        <w:t xml:space="preserve"> имущества, ранее приобретенного с участием средств государственной поддержки, за счет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A503C2">
        <w:rPr>
          <w:szCs w:val="28"/>
        </w:rPr>
        <w:t>»</w:t>
      </w:r>
      <w:r w:rsidR="00AF10BA">
        <w:rPr>
          <w:szCs w:val="28"/>
        </w:rPr>
        <w:t>;</w:t>
      </w:r>
    </w:p>
    <w:p w:rsidR="006A544C" w:rsidDel="00495197" w:rsidRDefault="00DA40ED" w:rsidP="00BE09E0">
      <w:pPr>
        <w:ind w:firstLine="851"/>
        <w:jc w:val="both"/>
        <w:rPr>
          <w:del w:id="220" w:author="Скосарева Оксана Васильевна" w:date="2021-03-17T15:45:00Z"/>
          <w:szCs w:val="28"/>
        </w:rPr>
      </w:pPr>
      <w:del w:id="221" w:author="Скосарева Оксана Васильевна" w:date="2021-03-17T15:45:00Z">
        <w:r w:rsidDel="00495197">
          <w:rPr>
            <w:szCs w:val="28"/>
          </w:rPr>
          <w:delText>8</w:delText>
        </w:r>
        <w:r w:rsidR="006E3C22" w:rsidDel="00495197">
          <w:rPr>
            <w:szCs w:val="28"/>
          </w:rPr>
          <w:delText xml:space="preserve">) </w:delText>
        </w:r>
      </w:del>
      <w:del w:id="222" w:author="Скосарева Оксана Васильевна" w:date="2021-03-17T15:42:00Z">
        <w:r w:rsidR="006E3C22" w:rsidDel="00211227">
          <w:rPr>
            <w:szCs w:val="28"/>
          </w:rPr>
          <w:delText>обязательство в случае недостижения плановых показателей деятельности получатель гранта «Агростартап»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</w:delText>
        </w:r>
        <w:r w:rsidR="006A544C" w:rsidDel="00211227">
          <w:rPr>
            <w:szCs w:val="28"/>
          </w:rPr>
          <w:delText xml:space="preserve">й деятельности и актуализированный </w:delText>
        </w:r>
        <w:r w:rsidR="006E3C22" w:rsidDel="00211227">
          <w:rPr>
            <w:szCs w:val="28"/>
          </w:rPr>
          <w:delText xml:space="preserve">проект создания и (или) развития хозяйства </w:delText>
        </w:r>
        <w:r w:rsidR="006A544C" w:rsidDel="00211227">
          <w:rPr>
            <w:szCs w:val="28"/>
          </w:rPr>
          <w:delText xml:space="preserve">для заключения соответствующего дополнительного </w:delText>
        </w:r>
        <w:r w:rsidR="006E3C22" w:rsidDel="00211227">
          <w:rPr>
            <w:szCs w:val="28"/>
          </w:rPr>
          <w:delText>соглашени</w:delText>
        </w:r>
        <w:r w:rsidR="006A544C" w:rsidDel="00211227">
          <w:rPr>
            <w:szCs w:val="28"/>
          </w:rPr>
          <w:delText>я;</w:delText>
        </w:r>
      </w:del>
    </w:p>
    <w:p w:rsidR="006A544C" w:rsidRDefault="00DA40ED" w:rsidP="00BE09E0">
      <w:pPr>
        <w:ind w:firstLine="851"/>
        <w:jc w:val="both"/>
        <w:rPr>
          <w:szCs w:val="28"/>
        </w:rPr>
      </w:pPr>
      <w:del w:id="223" w:author="Скосарева Оксана Васильевна" w:date="2021-03-17T15:45:00Z">
        <w:r w:rsidDel="00495197">
          <w:rPr>
            <w:szCs w:val="28"/>
          </w:rPr>
          <w:delText>9</w:delText>
        </w:r>
      </w:del>
      <w:ins w:id="224" w:author="Скосарева Оксана Васильевна" w:date="2021-03-17T15:45:00Z">
        <w:r w:rsidR="00495197">
          <w:rPr>
            <w:szCs w:val="28"/>
          </w:rPr>
          <w:t>14</w:t>
        </w:r>
      </w:ins>
      <w:r w:rsidR="006A544C">
        <w:rPr>
          <w:szCs w:val="28"/>
        </w:rPr>
        <w:t>) запрет</w:t>
      </w:r>
      <w:r w:rsidR="006A544C" w:rsidRPr="006A544C">
        <w:rPr>
          <w:szCs w:val="28"/>
        </w:rPr>
        <w:t xml:space="preserve">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6A544C">
        <w:rPr>
          <w:szCs w:val="28"/>
        </w:rPr>
        <w:t xml:space="preserve"> сырья и комплектующих изделий;</w:t>
      </w:r>
    </w:p>
    <w:p w:rsidR="006E3C22" w:rsidRDefault="00DA40ED" w:rsidP="00BE09E0">
      <w:pPr>
        <w:ind w:firstLine="851"/>
        <w:jc w:val="both"/>
        <w:rPr>
          <w:szCs w:val="28"/>
        </w:rPr>
      </w:pPr>
      <w:r>
        <w:rPr>
          <w:szCs w:val="28"/>
        </w:rPr>
        <w:t>1</w:t>
      </w:r>
      <w:ins w:id="225" w:author="Скосарева Оксана Васильевна" w:date="2021-03-17T15:45:00Z">
        <w:r w:rsidR="00495197">
          <w:rPr>
            <w:szCs w:val="28"/>
          </w:rPr>
          <w:t>5</w:t>
        </w:r>
      </w:ins>
      <w:del w:id="226" w:author="Скосарева Оксана Васильевна" w:date="2021-03-17T15:45:00Z">
        <w:r w:rsidDel="00495197">
          <w:rPr>
            <w:szCs w:val="28"/>
          </w:rPr>
          <w:delText>0</w:delText>
        </w:r>
      </w:del>
      <w:r w:rsidR="006A544C">
        <w:rPr>
          <w:szCs w:val="28"/>
        </w:rPr>
        <w:t>)</w:t>
      </w:r>
      <w:r w:rsidR="006A544C" w:rsidRPr="006A544C">
        <w:t xml:space="preserve"> </w:t>
      </w:r>
      <w:r w:rsidR="00213AC8">
        <w:t xml:space="preserve">согласие </w:t>
      </w:r>
      <w:r w:rsidR="006A544C" w:rsidRPr="006A544C">
        <w:rPr>
          <w:szCs w:val="28"/>
        </w:rPr>
        <w:t>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</w:t>
      </w:r>
      <w:r w:rsidR="00F37149">
        <w:rPr>
          <w:szCs w:val="28"/>
        </w:rPr>
        <w:t>;</w:t>
      </w:r>
    </w:p>
    <w:p w:rsidR="00F37149" w:rsidRDefault="00F37149" w:rsidP="00BE09E0">
      <w:pPr>
        <w:ind w:firstLine="851"/>
        <w:jc w:val="both"/>
        <w:rPr>
          <w:szCs w:val="28"/>
        </w:rPr>
      </w:pPr>
      <w:r>
        <w:rPr>
          <w:szCs w:val="28"/>
        </w:rPr>
        <w:t xml:space="preserve">16) </w:t>
      </w:r>
      <w:r w:rsidRPr="00F37149">
        <w:rPr>
          <w:szCs w:val="28"/>
        </w:rPr>
        <w:t xml:space="preserve">в случае уменьшения </w:t>
      </w:r>
      <w:r w:rsidR="006109B2">
        <w:rPr>
          <w:szCs w:val="28"/>
        </w:rPr>
        <w:t>Министерству</w:t>
      </w:r>
      <w:r w:rsidRPr="00F37149">
        <w:rPr>
          <w:szCs w:val="28"/>
        </w:rPr>
        <w:t xml:space="preserve"> ранее доведенных лимитов бюджетных обязательств на цели, указанные в части </w:t>
      </w:r>
      <w:r w:rsidR="006109B2">
        <w:rPr>
          <w:szCs w:val="28"/>
        </w:rPr>
        <w:t>1.</w:t>
      </w:r>
      <w:r w:rsidR="00E20029">
        <w:rPr>
          <w:szCs w:val="28"/>
        </w:rPr>
        <w:t>5</w:t>
      </w:r>
      <w:r w:rsidRPr="00F37149">
        <w:rPr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о государственной поддержке, </w:t>
      </w:r>
      <w:r w:rsidR="00E20029">
        <w:rPr>
          <w:szCs w:val="28"/>
        </w:rPr>
        <w:t>Министерство</w:t>
      </w:r>
      <w:r w:rsidRPr="00F37149">
        <w:rPr>
          <w:szCs w:val="28"/>
        </w:rPr>
        <w:t xml:space="preserve"> осуществляет с </w:t>
      </w:r>
      <w:r w:rsidR="00E20029">
        <w:rPr>
          <w:szCs w:val="28"/>
        </w:rPr>
        <w:t>п</w:t>
      </w:r>
      <w:r w:rsidRPr="00F37149">
        <w:rPr>
          <w:szCs w:val="28"/>
        </w:rPr>
        <w:t xml:space="preserve">олучателем </w:t>
      </w:r>
      <w:r w:rsidR="00E20029">
        <w:rPr>
          <w:szCs w:val="28"/>
        </w:rPr>
        <w:t>гранта «</w:t>
      </w:r>
      <w:proofErr w:type="spellStart"/>
      <w:r w:rsidR="00E20029">
        <w:rPr>
          <w:szCs w:val="28"/>
        </w:rPr>
        <w:t>Агростартап</w:t>
      </w:r>
      <w:proofErr w:type="spellEnd"/>
      <w:r w:rsidR="00E20029">
        <w:rPr>
          <w:szCs w:val="28"/>
        </w:rPr>
        <w:t xml:space="preserve">» </w:t>
      </w:r>
      <w:r w:rsidRPr="00F37149">
        <w:rPr>
          <w:szCs w:val="28"/>
        </w:rPr>
        <w:t xml:space="preserve">согласование новых условий Соглашения о государственной поддержке или расторгает его, при </w:t>
      </w:r>
      <w:proofErr w:type="spellStart"/>
      <w:r w:rsidRPr="00F37149">
        <w:rPr>
          <w:szCs w:val="28"/>
        </w:rPr>
        <w:t>недостижении</w:t>
      </w:r>
      <w:proofErr w:type="spellEnd"/>
      <w:r w:rsidRPr="00F37149">
        <w:rPr>
          <w:szCs w:val="28"/>
        </w:rPr>
        <w:t xml:space="preserve"> согласия по новым условиям</w:t>
      </w:r>
      <w:r w:rsidR="00E20029">
        <w:rPr>
          <w:szCs w:val="28"/>
        </w:rPr>
        <w:t>.</w:t>
      </w:r>
    </w:p>
    <w:p w:rsidR="007B0E92" w:rsidRPr="007B0E92" w:rsidRDefault="00AF10BA" w:rsidP="007B0E92">
      <w:pPr>
        <w:ind w:firstLine="709"/>
        <w:jc w:val="both"/>
        <w:rPr>
          <w:szCs w:val="28"/>
        </w:rPr>
      </w:pPr>
      <w:r>
        <w:rPr>
          <w:szCs w:val="28"/>
        </w:rPr>
        <w:t>3.3. С</w:t>
      </w:r>
      <w:r w:rsidR="007B0E92" w:rsidRPr="007B0E92">
        <w:rPr>
          <w:szCs w:val="28"/>
        </w:rPr>
        <w:t xml:space="preserve">рок использования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A503C2">
        <w:rPr>
          <w:szCs w:val="28"/>
        </w:rPr>
        <w:t>»</w:t>
      </w:r>
      <w:r w:rsidR="00A503C2" w:rsidRPr="007B0E92">
        <w:rPr>
          <w:szCs w:val="28"/>
        </w:rPr>
        <w:t xml:space="preserve"> </w:t>
      </w:r>
      <w:r w:rsidR="007B0E92" w:rsidRPr="007B0E92">
        <w:rPr>
          <w:szCs w:val="28"/>
        </w:rPr>
        <w:t xml:space="preserve">составляет не более 18 месяцев со дня его получения. В случае наступления обстоятельств непреодолимой силы, препятствующих использованию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A503C2">
        <w:rPr>
          <w:szCs w:val="28"/>
        </w:rPr>
        <w:t>»</w:t>
      </w:r>
      <w:r w:rsidR="00A503C2" w:rsidRPr="007B0E92">
        <w:rPr>
          <w:szCs w:val="28"/>
        </w:rPr>
        <w:t xml:space="preserve"> </w:t>
      </w:r>
      <w:r w:rsidR="007B0E92" w:rsidRPr="007B0E92">
        <w:rPr>
          <w:szCs w:val="28"/>
        </w:rPr>
        <w:t xml:space="preserve">в установленный срок, продление срока использования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A503C2">
        <w:rPr>
          <w:szCs w:val="28"/>
        </w:rPr>
        <w:t>»</w:t>
      </w:r>
      <w:r w:rsidR="00A503C2" w:rsidRPr="007B0E92">
        <w:rPr>
          <w:szCs w:val="28"/>
        </w:rPr>
        <w:t xml:space="preserve"> </w:t>
      </w:r>
      <w:r w:rsidR="007B0E92" w:rsidRPr="007B0E92">
        <w:rPr>
          <w:szCs w:val="28"/>
        </w:rPr>
        <w:t xml:space="preserve">осуществляется по решению </w:t>
      </w:r>
      <w:r w:rsidR="00A503C2">
        <w:rPr>
          <w:szCs w:val="28"/>
        </w:rPr>
        <w:t>Министерства</w:t>
      </w:r>
      <w:r>
        <w:rPr>
          <w:szCs w:val="28"/>
        </w:rPr>
        <w:t>, но не более чем на 6 месяцев</w:t>
      </w:r>
      <w:r w:rsidR="007B0E92" w:rsidRPr="007B0E92">
        <w:rPr>
          <w:szCs w:val="28"/>
        </w:rPr>
        <w:t>;</w:t>
      </w:r>
    </w:p>
    <w:p w:rsidR="007B0E92" w:rsidRPr="007B0E92" w:rsidRDefault="00AF10BA" w:rsidP="007B0E92">
      <w:pPr>
        <w:ind w:firstLine="709"/>
        <w:jc w:val="both"/>
        <w:rPr>
          <w:szCs w:val="28"/>
        </w:rPr>
      </w:pPr>
      <w:r>
        <w:rPr>
          <w:szCs w:val="28"/>
        </w:rPr>
        <w:t>3.4. П</w:t>
      </w:r>
      <w:r w:rsidR="007B0E92" w:rsidRPr="007B0E92">
        <w:rPr>
          <w:szCs w:val="28"/>
        </w:rPr>
        <w:t xml:space="preserve">олучение гранта </w:t>
      </w:r>
      <w:r w:rsidR="00A503C2">
        <w:rPr>
          <w:szCs w:val="28"/>
        </w:rPr>
        <w:t>«</w:t>
      </w:r>
      <w:proofErr w:type="spellStart"/>
      <w:r w:rsidR="007B0E92" w:rsidRPr="007B0E92">
        <w:rPr>
          <w:szCs w:val="28"/>
        </w:rPr>
        <w:t>Агростартап</w:t>
      </w:r>
      <w:proofErr w:type="spellEnd"/>
      <w:r w:rsidR="00A503C2">
        <w:rPr>
          <w:szCs w:val="28"/>
        </w:rPr>
        <w:t>»</w:t>
      </w:r>
      <w:r w:rsidR="00A503C2" w:rsidRPr="007B0E92">
        <w:rPr>
          <w:szCs w:val="28"/>
        </w:rPr>
        <w:t xml:space="preserve"> </w:t>
      </w:r>
      <w:r w:rsidR="007B0E92" w:rsidRPr="007B0E92">
        <w:rPr>
          <w:szCs w:val="28"/>
        </w:rPr>
        <w:t>гражданином, индивидуальным предпринимателем и (или) главой крестьянского (фермерского) хозяйства, ранее являвшимися получателями гранта на поддержку начинающего фермера, не допускается</w:t>
      </w:r>
      <w:r w:rsidR="006E3C22">
        <w:rPr>
          <w:szCs w:val="28"/>
        </w:rPr>
        <w:t>.</w:t>
      </w:r>
    </w:p>
    <w:p w:rsidR="00B8490F" w:rsidRDefault="00A503C2" w:rsidP="007E4FA5">
      <w:pPr>
        <w:jc w:val="both"/>
        <w:rPr>
          <w:szCs w:val="28"/>
        </w:rPr>
      </w:pPr>
      <w:bookmarkStart w:id="227" w:name="sub_81"/>
      <w:bookmarkStart w:id="228" w:name="sub_122"/>
      <w:r>
        <w:rPr>
          <w:szCs w:val="28"/>
        </w:rPr>
        <w:tab/>
      </w:r>
      <w:r w:rsidR="00B8490F">
        <w:rPr>
          <w:szCs w:val="28"/>
        </w:rPr>
        <w:t>3.</w:t>
      </w:r>
      <w:r w:rsidR="007E4FA5">
        <w:rPr>
          <w:szCs w:val="28"/>
        </w:rPr>
        <w:t>5</w:t>
      </w:r>
      <w:r w:rsidR="00B8490F">
        <w:rPr>
          <w:szCs w:val="28"/>
        </w:rPr>
        <w:t>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о предоставлении субсидии в системе «Электронный бюджет», с соблюдением требований о защите государственной тайны.</w:t>
      </w:r>
    </w:p>
    <w:p w:rsidR="00B8490F" w:rsidRDefault="00B8490F" w:rsidP="00B8490F">
      <w:pPr>
        <w:tabs>
          <w:tab w:val="left" w:pos="851"/>
          <w:tab w:val="left" w:pos="1418"/>
          <w:tab w:val="right" w:pos="9355"/>
        </w:tabs>
        <w:jc w:val="both"/>
        <w:rPr>
          <w:szCs w:val="28"/>
        </w:rPr>
      </w:pPr>
      <w:r>
        <w:rPr>
          <w:szCs w:val="28"/>
        </w:rPr>
        <w:tab/>
        <w:t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«</w:t>
      </w:r>
      <w:proofErr w:type="spellStart"/>
      <w:r>
        <w:rPr>
          <w:szCs w:val="28"/>
        </w:rPr>
        <w:t>КриптоПро</w:t>
      </w:r>
      <w:proofErr w:type="spellEnd"/>
      <w:r>
        <w:rPr>
          <w:szCs w:val="28"/>
        </w:rPr>
        <w:t xml:space="preserve"> CSP» и </w:t>
      </w:r>
      <w:r>
        <w:rPr>
          <w:szCs w:val="28"/>
        </w:rPr>
        <w:lastRenderedPageBreak/>
        <w:t>квалифицированный сертификат ключа проверки электронной подписи (далее - сертификат).</w:t>
      </w:r>
    </w:p>
    <w:p w:rsidR="00B8490F" w:rsidRDefault="00B8490F" w:rsidP="00B8490F">
      <w:pPr>
        <w:tabs>
          <w:tab w:val="left" w:pos="851"/>
          <w:tab w:val="left" w:pos="1418"/>
          <w:tab w:val="right" w:pos="9355"/>
        </w:tabs>
        <w:jc w:val="both"/>
        <w:rPr>
          <w:szCs w:val="28"/>
        </w:rPr>
      </w:pPr>
      <w:r>
        <w:rPr>
          <w:szCs w:val="28"/>
        </w:rPr>
        <w:tab/>
        <w:t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p w:rsidR="00B8490F" w:rsidRDefault="00B8490F" w:rsidP="00B8490F">
      <w:pPr>
        <w:ind w:firstLine="709"/>
        <w:jc w:val="both"/>
        <w:rPr>
          <w:szCs w:val="28"/>
        </w:rPr>
      </w:pPr>
      <w:r>
        <w:rPr>
          <w:szCs w:val="28"/>
        </w:rPr>
        <w:t xml:space="preserve">Технологическая инструкция по работе с системой «Электронный бюджет»,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 «Интернет» в разделе «Деятельность» / Электронный бюджет / Подключение к системе «Электронный </w:t>
      </w:r>
      <w:r w:rsidR="00D845A1">
        <w:rPr>
          <w:szCs w:val="28"/>
        </w:rPr>
        <w:t>бюджет» /</w:t>
      </w:r>
      <w:r>
        <w:rPr>
          <w:szCs w:val="28"/>
        </w:rPr>
        <w:t xml:space="preserve"> Региональный и муниципальный уровни / Порядок подключения»</w:t>
      </w:r>
      <w:r w:rsidR="007E4FA5">
        <w:rPr>
          <w:szCs w:val="28"/>
        </w:rPr>
        <w:t>.</w:t>
      </w:r>
    </w:p>
    <w:p w:rsidR="00B8490F" w:rsidRDefault="00B8490F" w:rsidP="00B8490F">
      <w:pPr>
        <w:tabs>
          <w:tab w:val="left" w:pos="1276"/>
          <w:tab w:val="left" w:pos="1418"/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>3.</w:t>
      </w:r>
      <w:r w:rsidR="007E4FA5">
        <w:rPr>
          <w:szCs w:val="28"/>
        </w:rPr>
        <w:t>6</w:t>
      </w:r>
      <w:r>
        <w:rPr>
          <w:szCs w:val="28"/>
        </w:rPr>
        <w:t>. Заключение Соглашения о предоставлении субсидии осуществляется в следующем порядке:</w:t>
      </w:r>
    </w:p>
    <w:p w:rsidR="00B8490F" w:rsidRDefault="00B8490F" w:rsidP="00AA7883">
      <w:pPr>
        <w:tabs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EC126C">
        <w:rPr>
          <w:szCs w:val="28"/>
        </w:rPr>
        <w:t>Министерство</w:t>
      </w:r>
      <w:r>
        <w:rPr>
          <w:szCs w:val="28"/>
        </w:rPr>
        <w:t xml:space="preserve"> в течении 20 календарных дней </w:t>
      </w:r>
      <w:r w:rsidR="00EC126C">
        <w:rPr>
          <w:szCs w:val="28"/>
        </w:rPr>
        <w:t>со дня</w:t>
      </w:r>
      <w:r>
        <w:rPr>
          <w:szCs w:val="28"/>
        </w:rPr>
        <w:t xml:space="preserve"> </w:t>
      </w:r>
      <w:r w:rsidR="001E2001">
        <w:rPr>
          <w:szCs w:val="28"/>
        </w:rPr>
        <w:t xml:space="preserve">оформления </w:t>
      </w:r>
      <w:r w:rsidR="00EC126C">
        <w:rPr>
          <w:szCs w:val="28"/>
        </w:rPr>
        <w:t>протокола конкурсной комиссии, предусмотрен</w:t>
      </w:r>
      <w:r w:rsidR="00A96842">
        <w:rPr>
          <w:szCs w:val="28"/>
        </w:rPr>
        <w:t>ного абзацем четвертым части 2.15</w:t>
      </w:r>
      <w:r w:rsidR="00EC126C">
        <w:rPr>
          <w:szCs w:val="28"/>
        </w:rPr>
        <w:t xml:space="preserve">. </w:t>
      </w:r>
      <w:r>
        <w:rPr>
          <w:szCs w:val="28"/>
        </w:rPr>
        <w:t>настоящего порядка</w:t>
      </w:r>
      <w:r w:rsidR="00EC126C">
        <w:rPr>
          <w:szCs w:val="28"/>
        </w:rPr>
        <w:t xml:space="preserve"> (для получателя гранта «</w:t>
      </w:r>
      <w:proofErr w:type="spellStart"/>
      <w:r w:rsidR="00EC126C">
        <w:rPr>
          <w:szCs w:val="28"/>
        </w:rPr>
        <w:t>Агростартап</w:t>
      </w:r>
      <w:proofErr w:type="spellEnd"/>
      <w:r w:rsidR="00EC126C">
        <w:rPr>
          <w:szCs w:val="28"/>
        </w:rPr>
        <w:t>»</w:t>
      </w:r>
      <w:r w:rsidR="005D4F58">
        <w:rPr>
          <w:szCs w:val="28"/>
        </w:rPr>
        <w:t xml:space="preserve">, относящегося к заявителю, предусмотренному в абзаце первом пункта 2) части 1.2 настоящего порядка) </w:t>
      </w:r>
      <w:r w:rsidR="00EC126C">
        <w:rPr>
          <w:szCs w:val="28"/>
        </w:rPr>
        <w:t>либо 50</w:t>
      </w:r>
      <w:r w:rsidR="005D4F58">
        <w:rPr>
          <w:szCs w:val="28"/>
        </w:rPr>
        <w:t xml:space="preserve"> календарных дней (для получателя гранта «</w:t>
      </w:r>
      <w:proofErr w:type="spellStart"/>
      <w:r w:rsidR="005D4F58">
        <w:rPr>
          <w:szCs w:val="28"/>
        </w:rPr>
        <w:t>Агростартап</w:t>
      </w:r>
      <w:proofErr w:type="spellEnd"/>
      <w:r w:rsidR="005D4F58">
        <w:rPr>
          <w:szCs w:val="28"/>
        </w:rPr>
        <w:t>», относящегося к заявителю, предусмотренному в абзаце втором пункта 2) части 1.2 настоящего порядка)</w:t>
      </w:r>
      <w:r>
        <w:rPr>
          <w:szCs w:val="28"/>
        </w:rPr>
        <w:t xml:space="preserve">, направляет получателю </w:t>
      </w:r>
      <w:r w:rsidR="005D4F58">
        <w:rPr>
          <w:szCs w:val="28"/>
        </w:rPr>
        <w:t>гранта «</w:t>
      </w:r>
      <w:proofErr w:type="spellStart"/>
      <w:r w:rsidR="005D4F58">
        <w:rPr>
          <w:szCs w:val="28"/>
        </w:rPr>
        <w:t>Агростартап</w:t>
      </w:r>
      <w:proofErr w:type="spellEnd"/>
      <w:r w:rsidR="005D4F58">
        <w:rPr>
          <w:szCs w:val="28"/>
        </w:rPr>
        <w:t>»</w:t>
      </w:r>
      <w:r>
        <w:rPr>
          <w:szCs w:val="28"/>
        </w:rPr>
        <w:t xml:space="preserve"> уведомление о формировании Соглашения о предоставлении субсидии в системе «Электронный бюджет»;</w:t>
      </w:r>
    </w:p>
    <w:p w:rsidR="00B8490F" w:rsidRDefault="005D4F58" w:rsidP="00AA7883">
      <w:pPr>
        <w:tabs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>2) получатель гранта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</w:t>
      </w:r>
      <w:r w:rsidR="00B8490F">
        <w:rPr>
          <w:szCs w:val="28"/>
        </w:rPr>
        <w:t xml:space="preserve"> в течении 15 календарных дней со дня получения уведомления, предусмотренного пунктом 1) настоящей части организует подписание усиленной квалифицированной электронной подписью Соглашения в системе «Электронный бюджет»</w:t>
      </w:r>
      <w:ins w:id="229" w:author="Скосарева Оксана Васильевна" w:date="2021-03-17T15:47:00Z">
        <w:r w:rsidR="00F127F0">
          <w:rPr>
            <w:szCs w:val="28"/>
          </w:rPr>
          <w:t>;</w:t>
        </w:r>
      </w:ins>
      <w:del w:id="230" w:author="Скосарева Оксана Васильевна" w:date="2021-03-17T15:47:00Z">
        <w:r w:rsidR="00B8490F" w:rsidDel="00F127F0">
          <w:rPr>
            <w:szCs w:val="28"/>
          </w:rPr>
          <w:delText>.</w:delText>
        </w:r>
      </w:del>
    </w:p>
    <w:p w:rsidR="00B8490F" w:rsidRDefault="00B8490F" w:rsidP="00B8490F">
      <w:pPr>
        <w:tabs>
          <w:tab w:val="left" w:pos="1276"/>
          <w:tab w:val="left" w:pos="1418"/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 xml:space="preserve">Если получатель </w:t>
      </w:r>
      <w:r w:rsidR="005D4F58">
        <w:rPr>
          <w:szCs w:val="28"/>
        </w:rPr>
        <w:t>гранта «</w:t>
      </w:r>
      <w:proofErr w:type="spellStart"/>
      <w:r w:rsidR="005D4F58">
        <w:rPr>
          <w:szCs w:val="28"/>
        </w:rPr>
        <w:t>Агростартап</w:t>
      </w:r>
      <w:proofErr w:type="spellEnd"/>
      <w:r w:rsidR="005D4F58">
        <w:rPr>
          <w:szCs w:val="28"/>
        </w:rPr>
        <w:t>»</w:t>
      </w:r>
      <w:r>
        <w:rPr>
          <w:szCs w:val="28"/>
        </w:rPr>
        <w:t xml:space="preserve"> в течение 15 календарных дней со дня получения им уведомления, предусмотренного пунктом 1) настоящей части не организует подписание усиленной квалифицированной электронной подписью Соглашения в системе «Электронный бюджет», это расценивается как односторонний отказ получателя субсидии от получения субсидии.</w:t>
      </w:r>
      <w:r w:rsidR="005D4F58">
        <w:rPr>
          <w:szCs w:val="28"/>
        </w:rPr>
        <w:t xml:space="preserve"> Министерство организует процедуры, предусмотренные пунктом 1) настоящ</w:t>
      </w:r>
      <w:r w:rsidR="00AF44B2">
        <w:rPr>
          <w:szCs w:val="28"/>
        </w:rPr>
        <w:t xml:space="preserve">ей части с заявителем, </w:t>
      </w:r>
      <w:r w:rsidR="009323EB">
        <w:rPr>
          <w:szCs w:val="28"/>
        </w:rPr>
        <w:t xml:space="preserve">следующим далее в </w:t>
      </w:r>
      <w:proofErr w:type="spellStart"/>
      <w:r w:rsidR="009323EB">
        <w:rPr>
          <w:szCs w:val="28"/>
        </w:rPr>
        <w:t>рейтингованном</w:t>
      </w:r>
      <w:proofErr w:type="spellEnd"/>
      <w:r w:rsidR="009323EB">
        <w:rPr>
          <w:szCs w:val="28"/>
        </w:rPr>
        <w:t xml:space="preserve"> списке предусмотренным </w:t>
      </w:r>
      <w:r w:rsidR="00754C57">
        <w:rPr>
          <w:szCs w:val="28"/>
        </w:rPr>
        <w:t>пунктом 2.13 настоящего порядка</w:t>
      </w:r>
      <w:ins w:id="231" w:author="Скосарева Оксана Васильевна" w:date="2021-03-17T15:48:00Z">
        <w:r w:rsidR="00F127F0">
          <w:rPr>
            <w:szCs w:val="28"/>
          </w:rPr>
          <w:t>;</w:t>
        </w:r>
      </w:ins>
      <w:del w:id="232" w:author="Скосарева Оксана Васильевна" w:date="2021-03-17T15:48:00Z">
        <w:r w:rsidR="00754C57" w:rsidDel="00F127F0">
          <w:rPr>
            <w:szCs w:val="28"/>
          </w:rPr>
          <w:delText>.</w:delText>
        </w:r>
      </w:del>
    </w:p>
    <w:p w:rsidR="00B8490F" w:rsidRDefault="00B8490F" w:rsidP="00B8490F">
      <w:pPr>
        <w:tabs>
          <w:tab w:val="left" w:pos="1276"/>
          <w:tab w:val="left" w:pos="1418"/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 xml:space="preserve">3) </w:t>
      </w:r>
      <w:r w:rsidR="00EC126C">
        <w:rPr>
          <w:szCs w:val="28"/>
        </w:rPr>
        <w:t>Министерство</w:t>
      </w:r>
      <w:r>
        <w:rPr>
          <w:szCs w:val="28"/>
        </w:rPr>
        <w:t xml:space="preserve"> в течении 10 календарных дней со дня подписания квалифицированной подписью получателем субсидии Соглашение подписывает его со своей стороны квалифицированной электронной подписью в системе «Электронный бюджет»</w:t>
      </w:r>
      <w:del w:id="233" w:author="Скосарева Оксана Васильевна" w:date="2021-03-17T15:48:00Z">
        <w:r w:rsidDel="00F127F0">
          <w:rPr>
            <w:szCs w:val="28"/>
          </w:rPr>
          <w:delText>.</w:delText>
        </w:r>
      </w:del>
      <w:ins w:id="234" w:author="Скосарева Оксана Васильевна" w:date="2021-03-17T15:48:00Z">
        <w:r w:rsidR="00F127F0">
          <w:rPr>
            <w:szCs w:val="28"/>
          </w:rPr>
          <w:t>;</w:t>
        </w:r>
      </w:ins>
    </w:p>
    <w:p w:rsidR="00B8490F" w:rsidRDefault="00B8490F" w:rsidP="00B8490F">
      <w:pPr>
        <w:tabs>
          <w:tab w:val="left" w:pos="1276"/>
          <w:tab w:val="left" w:pos="1418"/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 xml:space="preserve">4) Соглашение считается заключенным после подписания его </w:t>
      </w:r>
      <w:r w:rsidR="000F4235">
        <w:rPr>
          <w:szCs w:val="28"/>
        </w:rPr>
        <w:t>Министерством</w:t>
      </w:r>
      <w:r>
        <w:rPr>
          <w:szCs w:val="28"/>
        </w:rPr>
        <w:t xml:space="preserve"> и получателем субсидии и регистрации в установленном порядке органами Федерального казначейства</w:t>
      </w:r>
      <w:ins w:id="235" w:author="Скосарева Оксана Васильевна" w:date="2021-03-17T15:48:00Z">
        <w:r w:rsidR="00F127F0">
          <w:rPr>
            <w:szCs w:val="28"/>
          </w:rPr>
          <w:t>;</w:t>
        </w:r>
      </w:ins>
      <w:del w:id="236" w:author="Скосарева Оксана Васильевна" w:date="2021-03-17T15:48:00Z">
        <w:r w:rsidDel="00F127F0">
          <w:rPr>
            <w:szCs w:val="28"/>
          </w:rPr>
          <w:delText>.</w:delText>
        </w:r>
      </w:del>
    </w:p>
    <w:p w:rsidR="00B8490F" w:rsidRDefault="00AA7883" w:rsidP="00B8490F">
      <w:pPr>
        <w:tabs>
          <w:tab w:val="left" w:pos="1276"/>
          <w:tab w:val="left" w:pos="1418"/>
          <w:tab w:val="right" w:pos="9355"/>
        </w:tabs>
        <w:ind w:firstLine="851"/>
        <w:jc w:val="both"/>
        <w:rPr>
          <w:szCs w:val="28"/>
        </w:rPr>
      </w:pPr>
      <w:r>
        <w:rPr>
          <w:szCs w:val="28"/>
        </w:rPr>
        <w:t>5) в</w:t>
      </w:r>
      <w:r w:rsidR="004412C1">
        <w:rPr>
          <w:szCs w:val="28"/>
        </w:rPr>
        <w:t xml:space="preserve"> течение</w:t>
      </w:r>
      <w:r w:rsidR="00B8490F">
        <w:rPr>
          <w:szCs w:val="28"/>
        </w:rPr>
        <w:t xml:space="preserve"> 5 календарных дней, после завершения процедуры, указанной в пункте 4) настоящей части, </w:t>
      </w:r>
      <w:r w:rsidR="00AF44B2">
        <w:rPr>
          <w:szCs w:val="28"/>
        </w:rPr>
        <w:t>Министерство</w:t>
      </w:r>
      <w:r w:rsidR="00B8490F">
        <w:rPr>
          <w:szCs w:val="28"/>
        </w:rPr>
        <w:t xml:space="preserve"> готовит Реестр на </w:t>
      </w:r>
      <w:r w:rsidR="00B8490F">
        <w:rPr>
          <w:szCs w:val="28"/>
        </w:rPr>
        <w:lastRenderedPageBreak/>
        <w:t>перечисление субсидии, зарегистрированный в установленном порядке, который является решением о предоставлении субсидии.</w:t>
      </w:r>
    </w:p>
    <w:p w:rsidR="00B8490F" w:rsidRDefault="006A544C" w:rsidP="00213AC8">
      <w:pPr>
        <w:ind w:firstLine="709"/>
        <w:jc w:val="both"/>
        <w:rPr>
          <w:szCs w:val="28"/>
        </w:rPr>
      </w:pPr>
      <w:r w:rsidRPr="00F127F0">
        <w:rPr>
          <w:szCs w:val="28"/>
          <w:rPrChange w:id="237" w:author="Скосарева Оксана Васильевна" w:date="2021-03-17T15:48:00Z">
            <w:rPr>
              <w:szCs w:val="28"/>
              <w:highlight w:val="yellow"/>
            </w:rPr>
          </w:rPrChange>
        </w:rPr>
        <w:t>3.8</w:t>
      </w:r>
      <w:r w:rsidR="00B8490F" w:rsidRPr="00F127F0">
        <w:rPr>
          <w:szCs w:val="28"/>
          <w:rPrChange w:id="238" w:author="Скосарева Оксана Васильевна" w:date="2021-03-17T15:48:00Z">
            <w:rPr>
              <w:szCs w:val="28"/>
              <w:highlight w:val="yellow"/>
            </w:rPr>
          </w:rPrChange>
        </w:rPr>
        <w:t xml:space="preserve">. Перечисление </w:t>
      </w:r>
      <w:r w:rsidR="00AF44B2" w:rsidRPr="00F127F0">
        <w:rPr>
          <w:szCs w:val="28"/>
          <w:rPrChange w:id="239" w:author="Скосарева Оксана Васильевна" w:date="2021-03-17T15:48:00Z">
            <w:rPr>
              <w:szCs w:val="28"/>
              <w:highlight w:val="yellow"/>
            </w:rPr>
          </w:rPrChange>
        </w:rPr>
        <w:t>гранта «</w:t>
      </w:r>
      <w:proofErr w:type="spellStart"/>
      <w:r w:rsidR="00AF44B2" w:rsidRPr="00F127F0">
        <w:rPr>
          <w:szCs w:val="28"/>
          <w:rPrChange w:id="240" w:author="Скосарева Оксана Васильевна" w:date="2021-03-17T15:48:00Z">
            <w:rPr>
              <w:szCs w:val="28"/>
              <w:highlight w:val="yellow"/>
            </w:rPr>
          </w:rPrChange>
        </w:rPr>
        <w:t>Агрост</w:t>
      </w:r>
      <w:r w:rsidR="00244AED" w:rsidRPr="00F127F0">
        <w:rPr>
          <w:szCs w:val="28"/>
          <w:rPrChange w:id="241" w:author="Скосарева Оксана Васильевна" w:date="2021-03-17T15:48:00Z">
            <w:rPr>
              <w:szCs w:val="28"/>
              <w:highlight w:val="yellow"/>
            </w:rPr>
          </w:rPrChange>
        </w:rPr>
        <w:t>а</w:t>
      </w:r>
      <w:r w:rsidR="00AF44B2" w:rsidRPr="00F127F0">
        <w:rPr>
          <w:szCs w:val="28"/>
          <w:rPrChange w:id="242" w:author="Скосарева Оксана Васильевна" w:date="2021-03-17T15:48:00Z">
            <w:rPr>
              <w:szCs w:val="28"/>
              <w:highlight w:val="yellow"/>
            </w:rPr>
          </w:rPrChange>
        </w:rPr>
        <w:t>ртап</w:t>
      </w:r>
      <w:proofErr w:type="spellEnd"/>
      <w:r w:rsidR="00AF44B2" w:rsidRPr="00F127F0">
        <w:rPr>
          <w:szCs w:val="28"/>
          <w:rPrChange w:id="243" w:author="Скосарева Оксана Васильевна" w:date="2021-03-17T15:48:00Z">
            <w:rPr>
              <w:szCs w:val="28"/>
              <w:highlight w:val="yellow"/>
            </w:rPr>
          </w:rPrChange>
        </w:rPr>
        <w:t>» осуществляется в соответствии с бюджетным законодательство</w:t>
      </w:r>
      <w:r w:rsidR="00BF2D8C" w:rsidRPr="00F127F0">
        <w:rPr>
          <w:szCs w:val="28"/>
          <w:rPrChange w:id="244" w:author="Скосарева Оксана Васильевна" w:date="2021-03-17T15:48:00Z">
            <w:rPr>
              <w:szCs w:val="28"/>
              <w:highlight w:val="yellow"/>
            </w:rPr>
          </w:rPrChange>
        </w:rPr>
        <w:t xml:space="preserve">м Российской Федерации на счет для учета операций со средствами юридических лиц, не являющихся участниками бюджетного процесса, </w:t>
      </w:r>
      <w:r w:rsidR="004412C1" w:rsidRPr="00F127F0">
        <w:rPr>
          <w:szCs w:val="28"/>
          <w:rPrChange w:id="245" w:author="Скосарева Оксана Васильевна" w:date="2021-03-17T15:48:00Z">
            <w:rPr>
              <w:szCs w:val="28"/>
              <w:highlight w:val="yellow"/>
            </w:rPr>
          </w:rPrChange>
        </w:rPr>
        <w:t xml:space="preserve">открытый </w:t>
      </w:r>
      <w:r w:rsidR="00F32FE1" w:rsidRPr="00F127F0">
        <w:rPr>
          <w:szCs w:val="28"/>
          <w:rPrChange w:id="246" w:author="Скосарева Оксана Васильевна" w:date="2021-03-17T15:48:00Z">
            <w:rPr>
              <w:szCs w:val="28"/>
              <w:highlight w:val="yellow"/>
            </w:rPr>
          </w:rPrChange>
        </w:rPr>
        <w:t xml:space="preserve">Управлению Федерального Казначейства </w:t>
      </w:r>
      <w:r w:rsidR="00AF44B2" w:rsidRPr="00F127F0">
        <w:rPr>
          <w:szCs w:val="28"/>
          <w:rPrChange w:id="247" w:author="Скосарева Оксана Васильевна" w:date="2021-03-17T15:48:00Z">
            <w:rPr>
              <w:szCs w:val="28"/>
              <w:highlight w:val="yellow"/>
            </w:rPr>
          </w:rPrChange>
        </w:rPr>
        <w:t>в учреждении Центрального банка</w:t>
      </w:r>
      <w:r w:rsidR="00F32FE1" w:rsidRPr="00F127F0">
        <w:rPr>
          <w:szCs w:val="28"/>
          <w:rPrChange w:id="248" w:author="Скосарева Оксана Васильевна" w:date="2021-03-17T15:48:00Z">
            <w:rPr>
              <w:szCs w:val="28"/>
              <w:highlight w:val="yellow"/>
            </w:rPr>
          </w:rPrChange>
        </w:rPr>
        <w:t xml:space="preserve"> Российской Федерации.</w:t>
      </w:r>
    </w:p>
    <w:p w:rsidR="00B8490F" w:rsidRDefault="00213AC8" w:rsidP="00B8490F">
      <w:pPr>
        <w:ind w:firstLine="709"/>
        <w:jc w:val="both"/>
        <w:rPr>
          <w:szCs w:val="28"/>
        </w:rPr>
      </w:pPr>
      <w:r>
        <w:rPr>
          <w:szCs w:val="28"/>
        </w:rPr>
        <w:t>3.9.</w:t>
      </w:r>
      <w:r w:rsidR="00B8490F">
        <w:rPr>
          <w:szCs w:val="28"/>
        </w:rPr>
        <w:t xml:space="preserve"> В течение года при взаимном согласии </w:t>
      </w:r>
      <w:r w:rsidR="001C79A2">
        <w:rPr>
          <w:szCs w:val="28"/>
        </w:rPr>
        <w:t>Министерства</w:t>
      </w:r>
      <w:r w:rsidR="00AF44B2">
        <w:rPr>
          <w:szCs w:val="28"/>
        </w:rPr>
        <w:t xml:space="preserve"> </w:t>
      </w:r>
      <w:r w:rsidR="00B8490F">
        <w:rPr>
          <w:szCs w:val="28"/>
        </w:rPr>
        <w:t xml:space="preserve">и получателя </w:t>
      </w:r>
      <w:r w:rsidR="00AF44B2">
        <w:rPr>
          <w:szCs w:val="28"/>
        </w:rPr>
        <w:t>гранта «</w:t>
      </w:r>
      <w:proofErr w:type="spellStart"/>
      <w:r w:rsidR="00AF44B2">
        <w:rPr>
          <w:szCs w:val="28"/>
        </w:rPr>
        <w:t>Агростарптап</w:t>
      </w:r>
      <w:proofErr w:type="spellEnd"/>
      <w:r w:rsidR="00AF44B2">
        <w:rPr>
          <w:szCs w:val="28"/>
        </w:rPr>
        <w:t>»</w:t>
      </w:r>
      <w:r w:rsidR="00B8490F">
        <w:rPr>
          <w:szCs w:val="28"/>
        </w:rPr>
        <w:t>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Российской Федерации с использованием системы «Электронный бюджет».</w:t>
      </w:r>
    </w:p>
    <w:p w:rsidR="00B8490F" w:rsidRDefault="00586D8C" w:rsidP="00B8490F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B8490F">
        <w:rPr>
          <w:szCs w:val="28"/>
        </w:rPr>
        <w:t xml:space="preserve"> в течении 10 календарных дней со дня наступления обстоятельств уведомляет получателей субсидий, с которыми заключены Соглашения о данных изменениях. </w:t>
      </w:r>
    </w:p>
    <w:p w:rsidR="00B8490F" w:rsidRDefault="00B8490F" w:rsidP="00B8490F">
      <w:pPr>
        <w:ind w:firstLine="709"/>
        <w:jc w:val="both"/>
        <w:rPr>
          <w:szCs w:val="28"/>
        </w:rPr>
      </w:pPr>
      <w:r>
        <w:rPr>
          <w:szCs w:val="28"/>
        </w:rPr>
        <w:t>Получатель субсидии в течении 10 календарных дней со дня получения уведомления, указанного во втором абзаце настоящего пункта, но не позднее 20 декабря соответствующего финансового года, организует подписание дополнительного соглашения с использованием системы «Электронный бюджет».</w:t>
      </w:r>
    </w:p>
    <w:p w:rsidR="00B8490F" w:rsidRDefault="00586D8C" w:rsidP="00B8490F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B8490F">
        <w:rPr>
          <w:szCs w:val="28"/>
        </w:rPr>
        <w:t xml:space="preserve"> в течении 5 рабочих дней со дня получения подписанного получателем субсидии дополнительного соглашения к Соглашению организует подписание дополнительного соглашения с использованием системы «Электронный бюджет».</w:t>
      </w:r>
    </w:p>
    <w:p w:rsidR="00267A08" w:rsidDel="00C1612B" w:rsidRDefault="00DA40ED">
      <w:pPr>
        <w:ind w:firstLine="709"/>
        <w:jc w:val="both"/>
        <w:rPr>
          <w:del w:id="249" w:author="Скосарева Оксана Васильевна" w:date="2021-03-17T16:24:00Z"/>
          <w:szCs w:val="28"/>
        </w:rPr>
      </w:pPr>
      <w:r>
        <w:rPr>
          <w:szCs w:val="28"/>
        </w:rPr>
        <w:t>3.10. Результат</w:t>
      </w:r>
      <w:r w:rsidR="00F2565F">
        <w:rPr>
          <w:szCs w:val="28"/>
        </w:rPr>
        <w:t>ом</w:t>
      </w:r>
      <w:del w:id="250" w:author="Скосарева Оксана Васильевна" w:date="2021-03-17T16:13:00Z">
        <w:r w:rsidDel="001A22AB">
          <w:rPr>
            <w:szCs w:val="28"/>
          </w:rPr>
          <w:delText>ом</w:delText>
        </w:r>
      </w:del>
      <w:r>
        <w:rPr>
          <w:szCs w:val="28"/>
        </w:rPr>
        <w:t xml:space="preserve"> предоставления гранта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</w:t>
      </w:r>
      <w:r w:rsidR="00EC1AC9">
        <w:rPr>
          <w:szCs w:val="28"/>
        </w:rPr>
        <w:t xml:space="preserve"> явля</w:t>
      </w:r>
      <w:r w:rsidR="00F2565F">
        <w:rPr>
          <w:szCs w:val="28"/>
        </w:rPr>
        <w:t xml:space="preserve">ется </w:t>
      </w:r>
      <w:r w:rsidR="00EC1AC9">
        <w:rPr>
          <w:szCs w:val="28"/>
        </w:rPr>
        <w:t xml:space="preserve"> </w:t>
      </w:r>
      <w:del w:id="251" w:author="Скосарева Оксана Васильевна" w:date="2021-03-17T15:50:00Z">
        <w:r w:rsidR="002624EA" w:rsidRPr="002236E8" w:rsidDel="003704FC">
          <w:rPr>
            <w:snapToGrid w:val="0"/>
            <w:szCs w:val="28"/>
          </w:rPr>
          <w:delText>к</w:delText>
        </w:r>
      </w:del>
      <w:r w:rsidR="00F2565F">
        <w:rPr>
          <w:snapToGrid w:val="0"/>
          <w:szCs w:val="28"/>
        </w:rPr>
        <w:t>к</w:t>
      </w:r>
      <w:r w:rsidR="002624EA" w:rsidRPr="002236E8">
        <w:rPr>
          <w:snapToGrid w:val="0"/>
          <w:szCs w:val="28"/>
        </w:rPr>
        <w:t>оличество принятых работников, зарегистрированных в Пенсионном фонде Российской Федерации</w:t>
      </w:r>
      <w:r w:rsidR="00F9162F" w:rsidRPr="002236E8">
        <w:rPr>
          <w:snapToGrid w:val="0"/>
          <w:szCs w:val="28"/>
        </w:rPr>
        <w:t xml:space="preserve">, </w:t>
      </w:r>
      <w:r w:rsidR="00066A24" w:rsidRPr="002236E8">
        <w:rPr>
          <w:snapToGrid w:val="0"/>
          <w:szCs w:val="28"/>
        </w:rPr>
        <w:t>в течение срока освоения гранта «</w:t>
      </w:r>
      <w:proofErr w:type="spellStart"/>
      <w:r w:rsidR="00066A24" w:rsidRPr="002236E8">
        <w:rPr>
          <w:snapToGrid w:val="0"/>
          <w:szCs w:val="28"/>
        </w:rPr>
        <w:t>Агростартап</w:t>
      </w:r>
      <w:proofErr w:type="spellEnd"/>
      <w:r w:rsidR="00066A24" w:rsidRPr="002236E8">
        <w:rPr>
          <w:snapToGrid w:val="0"/>
          <w:szCs w:val="28"/>
        </w:rPr>
        <w:t xml:space="preserve">» </w:t>
      </w:r>
      <w:r w:rsidR="00F9162F">
        <w:rPr>
          <w:snapToGrid w:val="0"/>
          <w:szCs w:val="28"/>
        </w:rPr>
        <w:t xml:space="preserve">и </w:t>
      </w:r>
      <w:r w:rsidR="00F9162F">
        <w:t xml:space="preserve">сохранение рабочих мест в течение 5 лет со дня поступления </w:t>
      </w:r>
      <w:r w:rsidR="002236E8">
        <w:t>средств гранта на счет получател</w:t>
      </w:r>
      <w:ins w:id="252" w:author="Скосарева Оксана Васильевна" w:date="2021-03-17T15:49:00Z">
        <w:r w:rsidR="003704FC">
          <w:t>я</w:t>
        </w:r>
      </w:ins>
      <w:r w:rsidR="00F2565F">
        <w:t>.</w:t>
      </w:r>
      <w:del w:id="253" w:author="Скосарева Оксана Васильевна" w:date="2021-03-17T15:49:00Z">
        <w:r w:rsidR="002236E8" w:rsidDel="003704FC">
          <w:delText>я</w:delText>
        </w:r>
        <w:r w:rsidR="00F9162F" w:rsidDel="003704FC">
          <w:delText>,</w:delText>
        </w:r>
      </w:del>
      <w:del w:id="254" w:author="Скосарева Оксана Васильевна" w:date="2021-03-17T15:48:00Z">
        <w:r w:rsidR="00F9162F" w:rsidDel="00F127F0">
          <w:delText xml:space="preserve"> в </w:delText>
        </w:r>
        <w:r w:rsidR="002236E8" w:rsidDel="00F127F0">
          <w:delText>количестве</w:delText>
        </w:r>
        <w:r w:rsidR="00F9162F" w:rsidDel="00F127F0">
          <w:delText xml:space="preserve"> </w:delText>
        </w:r>
        <w:r w:rsidR="00066A24" w:rsidRPr="004B6064" w:rsidDel="00F127F0">
          <w:rPr>
            <w:snapToGrid w:val="0"/>
            <w:szCs w:val="28"/>
          </w:rPr>
          <w:delText>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delText>
        </w:r>
      </w:del>
      <w:del w:id="255" w:author="Скосарева Оксана Васильевна" w:date="2021-03-17T15:49:00Z">
        <w:r w:rsidR="004B6064" w:rsidDel="00F127F0">
          <w:rPr>
            <w:snapToGrid w:val="0"/>
            <w:szCs w:val="28"/>
          </w:rPr>
          <w:delText>;</w:delText>
        </w:r>
      </w:del>
      <w:del w:id="256" w:author="Скосарева Оксана Васильевна" w:date="2021-03-17T16:24:00Z">
        <w:r w:rsidR="004B6064" w:rsidDel="00C1612B">
          <w:rPr>
            <w:szCs w:val="28"/>
          </w:rPr>
          <w:delText>2)</w:delText>
        </w:r>
        <w:r w:rsidR="00267A08" w:rsidDel="00C1612B">
          <w:rPr>
            <w:szCs w:val="28"/>
          </w:rPr>
          <w:delText xml:space="preserve"> Д</w:delText>
        </w:r>
        <w:r w:rsidR="00EC1AC9" w:rsidDel="00C1612B">
          <w:rPr>
            <w:szCs w:val="28"/>
          </w:rPr>
          <w:delText xml:space="preserve">остижение </w:delText>
        </w:r>
        <w:r w:rsidR="00A5166F" w:rsidDel="00C1612B">
          <w:rPr>
            <w:szCs w:val="28"/>
          </w:rPr>
          <w:delText xml:space="preserve">производственных </w:delText>
        </w:r>
        <w:r w:rsidR="00EC1AC9" w:rsidDel="00C1612B">
          <w:rPr>
            <w:szCs w:val="28"/>
          </w:rPr>
          <w:delText>показателей деятельности, предусмотренных проектом создания и (или</w:delText>
        </w:r>
        <w:r w:rsidR="00267A08" w:rsidDel="00C1612B">
          <w:rPr>
            <w:szCs w:val="28"/>
          </w:rPr>
          <w:delText xml:space="preserve">) развития хозяйства; </w:delText>
        </w:r>
      </w:del>
    </w:p>
    <w:p w:rsidR="00EC1AC9" w:rsidRDefault="004B6064">
      <w:pPr>
        <w:ind w:firstLine="709"/>
        <w:jc w:val="both"/>
        <w:rPr>
          <w:szCs w:val="28"/>
        </w:rPr>
      </w:pPr>
      <w:del w:id="257" w:author="Скосарева Оксана Васильевна" w:date="2021-03-17T16:24:00Z">
        <w:r w:rsidDel="00C1612B">
          <w:rPr>
            <w:szCs w:val="28"/>
          </w:rPr>
          <w:delText>3)</w:delText>
        </w:r>
        <w:r w:rsidR="00267A08" w:rsidDel="00C1612B">
          <w:rPr>
            <w:szCs w:val="28"/>
          </w:rPr>
          <w:delText xml:space="preserve"> О</w:delText>
        </w:r>
        <w:r w:rsidR="00EC1AC9" w:rsidDel="00C1612B">
          <w:rPr>
            <w:szCs w:val="28"/>
          </w:rPr>
          <w:delText>существление деятельности в течение не менее 5 лет на сельской территории или на территории сельской агломерации со дня получения средств</w:delText>
        </w:r>
        <w:r w:rsidR="00267A08" w:rsidDel="00C1612B">
          <w:rPr>
            <w:szCs w:val="28"/>
          </w:rPr>
          <w:delText xml:space="preserve"> гранта</w:delText>
        </w:r>
        <w:r w:rsidR="00994F29" w:rsidDel="00C1612B">
          <w:rPr>
            <w:szCs w:val="28"/>
          </w:rPr>
          <w:delText>.</w:delText>
        </w:r>
      </w:del>
    </w:p>
    <w:p w:rsidR="00DA40ED" w:rsidRDefault="00EC1AC9" w:rsidP="00B8490F">
      <w:pPr>
        <w:ind w:firstLine="709"/>
        <w:jc w:val="both"/>
        <w:rPr>
          <w:szCs w:val="28"/>
        </w:rPr>
      </w:pPr>
      <w:r w:rsidRPr="002D6F60">
        <w:rPr>
          <w:szCs w:val="28"/>
        </w:rPr>
        <w:t>Конкретное значение результата использования</w:t>
      </w:r>
      <w:r w:rsidRPr="002E501F">
        <w:rPr>
          <w:szCs w:val="28"/>
        </w:rPr>
        <w:t xml:space="preserve"> субсидии устанавливается </w:t>
      </w:r>
      <w:r>
        <w:rPr>
          <w:rFonts w:eastAsiaTheme="minorHAnsi"/>
          <w:szCs w:val="28"/>
          <w:lang w:eastAsia="en-US"/>
        </w:rPr>
        <w:t>Министерством</w:t>
      </w:r>
      <w:r w:rsidRPr="002E501F">
        <w:rPr>
          <w:szCs w:val="28"/>
        </w:rPr>
        <w:t xml:space="preserve"> в Соглашении</w:t>
      </w:r>
      <w:r>
        <w:rPr>
          <w:szCs w:val="28"/>
        </w:rPr>
        <w:t>.</w:t>
      </w:r>
      <w:r w:rsidR="00DA40ED">
        <w:rPr>
          <w:szCs w:val="28"/>
        </w:rPr>
        <w:t xml:space="preserve"> </w:t>
      </w:r>
    </w:p>
    <w:p w:rsidR="007B0E92" w:rsidRDefault="00A503C2" w:rsidP="00E27BC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9514A" w:rsidRDefault="00B8490F" w:rsidP="00E9514A">
      <w:pPr>
        <w:jc w:val="center"/>
        <w:rPr>
          <w:szCs w:val="28"/>
        </w:rPr>
      </w:pPr>
      <w:r>
        <w:rPr>
          <w:szCs w:val="28"/>
        </w:rPr>
        <w:t>4</w:t>
      </w:r>
      <w:r w:rsidR="00E9514A" w:rsidRPr="00E9514A">
        <w:rPr>
          <w:szCs w:val="28"/>
        </w:rPr>
        <w:t>. Требования к отчетности</w:t>
      </w:r>
    </w:p>
    <w:p w:rsidR="00DB4C90" w:rsidRDefault="00DB4C90" w:rsidP="00E9514A">
      <w:pPr>
        <w:jc w:val="center"/>
        <w:rPr>
          <w:szCs w:val="28"/>
        </w:rPr>
      </w:pPr>
    </w:p>
    <w:p w:rsidR="00120034" w:rsidRDefault="00A7294E" w:rsidP="0051608A">
      <w:pPr>
        <w:jc w:val="both"/>
        <w:rPr>
          <w:ins w:id="258" w:author="Скосарева Оксана Васильевна" w:date="2021-03-17T16:16:00Z"/>
        </w:rPr>
      </w:pPr>
      <w:r>
        <w:tab/>
      </w:r>
      <w:r w:rsidR="007E2B8B">
        <w:rPr>
          <w:szCs w:val="28"/>
        </w:rPr>
        <w:t>4</w:t>
      </w:r>
      <w:r w:rsidR="007E2B8B" w:rsidRPr="00E9514A">
        <w:rPr>
          <w:szCs w:val="28"/>
        </w:rPr>
        <w:t>.1.</w:t>
      </w:r>
      <w:r w:rsidR="007E2B8B" w:rsidRPr="00E9514A">
        <w:rPr>
          <w:szCs w:val="28"/>
          <w:lang w:val="en-US"/>
        </w:rPr>
        <w:t> </w:t>
      </w:r>
      <w:r w:rsidR="007E2B8B" w:rsidRPr="00A7294E">
        <w:t xml:space="preserve"> </w:t>
      </w:r>
      <w:ins w:id="259" w:author="Скосарева Оксана Васильевна" w:date="2021-03-17T16:16:00Z">
        <w:r w:rsidR="00120034">
          <w:t>Получатель гранта «</w:t>
        </w:r>
        <w:proofErr w:type="spellStart"/>
        <w:r w:rsidR="00120034">
          <w:t>Агростартап</w:t>
        </w:r>
        <w:proofErr w:type="spellEnd"/>
        <w:r w:rsidR="00120034">
          <w:t xml:space="preserve">» </w:t>
        </w:r>
      </w:ins>
      <w:r w:rsidR="006609EA">
        <w:t>ежеквартально до 5 числа месяца</w:t>
      </w:r>
      <w:r w:rsidR="00AF164B">
        <w:t>,</w:t>
      </w:r>
      <w:r w:rsidR="006609EA">
        <w:t xml:space="preserve"> следующего за отчетным кварталом, за 4 квартал текущего финансового года</w:t>
      </w:r>
      <w:r w:rsidR="00B16E06">
        <w:t xml:space="preserve"> – не позднее 15 января года</w:t>
      </w:r>
      <w:r w:rsidR="006609EA">
        <w:t xml:space="preserve"> </w:t>
      </w:r>
      <w:ins w:id="260" w:author="Скосарева Оксана Васильевна" w:date="2021-03-17T16:16:00Z">
        <w:r w:rsidR="00120034">
          <w:t>предоставляет в Министерство</w:t>
        </w:r>
      </w:ins>
      <w:r w:rsidR="00B16E06">
        <w:t>:</w:t>
      </w:r>
    </w:p>
    <w:p w:rsidR="00A7294E" w:rsidRDefault="007E2B8B" w:rsidP="00993872">
      <w:pPr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del w:id="261" w:author="Скосарева Оксана Васильевна" w:date="2021-03-17T17:14:00Z">
        <w:r w:rsidR="00D056B7" w:rsidRPr="00FB1AB0" w:rsidDel="00EB27A3">
          <w:rPr>
            <w:szCs w:val="28"/>
          </w:rPr>
          <w:delText>Е</w:delText>
        </w:r>
        <w:r w:rsidR="00A7294E" w:rsidRPr="00FB1AB0" w:rsidDel="00EB27A3">
          <w:rPr>
            <w:szCs w:val="28"/>
          </w:rPr>
          <w:delText>жеквартально до 5-го числа месяца, следующего за отчетным кварталом, за 4 квартал текущего финансового года - не позднее 15 января года, с</w:delText>
        </w:r>
        <w:r w:rsidR="0051608A" w:rsidRPr="00FB1AB0" w:rsidDel="00EB27A3">
          <w:rPr>
            <w:szCs w:val="28"/>
          </w:rPr>
          <w:delText xml:space="preserve">ледующего за отчетным кварталом до истечения срока исполнения обязательств по соглашению получатель гранта представляет в </w:delText>
        </w:r>
        <w:r w:rsidR="00575FE1" w:rsidRPr="00FB1AB0" w:rsidDel="00EB27A3">
          <w:rPr>
            <w:szCs w:val="28"/>
          </w:rPr>
          <w:delText>Министерство</w:delText>
        </w:r>
        <w:r w:rsidR="0051608A" w:rsidRPr="00FB1AB0" w:rsidDel="00EB27A3">
          <w:rPr>
            <w:szCs w:val="28"/>
          </w:rPr>
          <w:delText xml:space="preserve"> отчет о достижении значений результатов предоставления гранта и об осуществлении расходов, источником финансового обеспечения которых является грант, по формам, определенным типовой формой соглашения, установленной Министерством</w:delText>
        </w:r>
        <w:r w:rsidR="00575FE1" w:rsidRPr="00FB1AB0" w:rsidDel="00EB27A3">
          <w:rPr>
            <w:szCs w:val="28"/>
          </w:rPr>
          <w:delText xml:space="preserve"> финансов Российской Федерации.</w:delText>
        </w:r>
      </w:del>
      <w:r w:rsidR="00993872">
        <w:rPr>
          <w:szCs w:val="28"/>
        </w:rPr>
        <w:t>о</w:t>
      </w:r>
      <w:ins w:id="262" w:author="Скосарева Оксана Васильевна" w:date="2021-03-17T17:32:00Z">
        <w:r w:rsidR="004D4EFB" w:rsidRPr="00FB1AB0">
          <w:rPr>
            <w:szCs w:val="28"/>
          </w:rPr>
          <w:t xml:space="preserve">тчет о целевом использовании средств гранта </w:t>
        </w:r>
      </w:ins>
      <w:ins w:id="263" w:author="Скосарева Оксана Васильевна" w:date="2021-03-17T17:33:00Z">
        <w:r w:rsidR="004D4EFB" w:rsidRPr="00FB1AB0">
          <w:rPr>
            <w:szCs w:val="28"/>
          </w:rPr>
          <w:t>«</w:t>
        </w:r>
        <w:proofErr w:type="spellStart"/>
        <w:r w:rsidR="004D4EFB" w:rsidRPr="00FB1AB0">
          <w:rPr>
            <w:szCs w:val="28"/>
          </w:rPr>
          <w:t>Агростартап</w:t>
        </w:r>
        <w:proofErr w:type="spellEnd"/>
        <w:r w:rsidR="004D4EFB" w:rsidRPr="00FB1AB0">
          <w:rPr>
            <w:szCs w:val="28"/>
          </w:rPr>
          <w:t>»</w:t>
        </w:r>
        <w:r w:rsidR="00E85E9F" w:rsidRPr="00FB1AB0">
          <w:rPr>
            <w:szCs w:val="28"/>
          </w:rPr>
          <w:t xml:space="preserve">, по форме </w:t>
        </w:r>
      </w:ins>
      <w:ins w:id="264" w:author="Скосарева Оксана Васильевна" w:date="2021-03-17T17:35:00Z">
        <w:r w:rsidR="00BF1EF2" w:rsidRPr="00FB1AB0">
          <w:rPr>
            <w:szCs w:val="28"/>
          </w:rPr>
          <w:t>утвержденной Министерством</w:t>
        </w:r>
      </w:ins>
      <w:r w:rsidR="002A6DD9" w:rsidRPr="00FB1AB0">
        <w:rPr>
          <w:szCs w:val="28"/>
        </w:rPr>
        <w:t>, с приложением копий документов,</w:t>
      </w:r>
      <w:r w:rsidR="00F24774">
        <w:rPr>
          <w:szCs w:val="28"/>
        </w:rPr>
        <w:t xml:space="preserve"> копий платежных документов,</w:t>
      </w:r>
      <w:r w:rsidR="004F672A">
        <w:rPr>
          <w:szCs w:val="28"/>
        </w:rPr>
        <w:t xml:space="preserve"> заверенных получателем,</w:t>
      </w:r>
      <w:r w:rsidR="002A6DD9" w:rsidRPr="00FB1AB0">
        <w:rPr>
          <w:szCs w:val="28"/>
        </w:rPr>
        <w:t xml:space="preserve"> подтверждающих целевое использование средств</w:t>
      </w:r>
      <w:r w:rsidR="00F24774">
        <w:rPr>
          <w:szCs w:val="28"/>
        </w:rPr>
        <w:t>,</w:t>
      </w:r>
      <w:r w:rsidR="00F24774" w:rsidRPr="00F24774">
        <w:rPr>
          <w:szCs w:val="28"/>
        </w:rPr>
        <w:t xml:space="preserve"> </w:t>
      </w:r>
      <w:r w:rsidR="00F24774" w:rsidRPr="007B0E92">
        <w:rPr>
          <w:szCs w:val="28"/>
        </w:rPr>
        <w:t xml:space="preserve">финансовое обеспечение которых </w:t>
      </w:r>
      <w:r w:rsidR="008956AA">
        <w:rPr>
          <w:szCs w:val="28"/>
        </w:rPr>
        <w:t>должно</w:t>
      </w:r>
      <w:r w:rsidR="00F24774" w:rsidRPr="007B0E92">
        <w:rPr>
          <w:szCs w:val="28"/>
        </w:rPr>
        <w:t xml:space="preserve"> осуществлять</w:t>
      </w:r>
      <w:r w:rsidR="00F24774">
        <w:rPr>
          <w:szCs w:val="28"/>
        </w:rPr>
        <w:t>ся</w:t>
      </w:r>
      <w:r w:rsidR="00F24774" w:rsidRPr="007B0E92">
        <w:rPr>
          <w:szCs w:val="28"/>
        </w:rPr>
        <w:t xml:space="preserve"> за счет гранта </w:t>
      </w:r>
      <w:r w:rsidR="00F24774">
        <w:rPr>
          <w:szCs w:val="28"/>
        </w:rPr>
        <w:t>«</w:t>
      </w:r>
      <w:proofErr w:type="spellStart"/>
      <w:r w:rsidR="00F24774" w:rsidRPr="007B0E92">
        <w:rPr>
          <w:szCs w:val="28"/>
        </w:rPr>
        <w:t>Агростартап</w:t>
      </w:r>
      <w:proofErr w:type="spellEnd"/>
      <w:r w:rsidR="00F24774">
        <w:rPr>
          <w:szCs w:val="28"/>
        </w:rPr>
        <w:t>»</w:t>
      </w:r>
      <w:r w:rsidR="00DC1FEF">
        <w:rPr>
          <w:szCs w:val="28"/>
        </w:rPr>
        <w:t>;</w:t>
      </w:r>
    </w:p>
    <w:p w:rsidR="00BF1EF2" w:rsidRPr="00FB1AB0" w:rsidDel="00BF1EF2" w:rsidRDefault="00BF1EF2" w:rsidP="00993872">
      <w:pPr>
        <w:ind w:firstLine="851"/>
        <w:jc w:val="both"/>
        <w:rPr>
          <w:del w:id="265" w:author="Скосарева Оксана Васильевна" w:date="2021-03-17T17:35:00Z"/>
          <w:szCs w:val="28"/>
        </w:rPr>
      </w:pPr>
    </w:p>
    <w:p w:rsidR="00BF1EF2" w:rsidRDefault="007E2B8B" w:rsidP="00993872">
      <w:pPr>
        <w:ind w:firstLine="851"/>
        <w:jc w:val="both"/>
        <w:rPr>
          <w:szCs w:val="28"/>
        </w:rPr>
      </w:pPr>
      <w:r>
        <w:rPr>
          <w:szCs w:val="28"/>
        </w:rPr>
        <w:t>2)</w:t>
      </w:r>
      <w:r w:rsidR="0051608A" w:rsidRPr="00FB1AB0">
        <w:rPr>
          <w:szCs w:val="28"/>
        </w:rPr>
        <w:t xml:space="preserve"> </w:t>
      </w:r>
      <w:r w:rsidR="00993872">
        <w:rPr>
          <w:szCs w:val="28"/>
        </w:rPr>
        <w:t>о</w:t>
      </w:r>
      <w:ins w:id="266" w:author="Скосарева Оксана Васильевна" w:date="2021-03-17T17:36:00Z">
        <w:r w:rsidR="00BF1EF2" w:rsidRPr="00FB1AB0">
          <w:rPr>
            <w:szCs w:val="28"/>
          </w:rPr>
          <w:t xml:space="preserve">тчет </w:t>
        </w:r>
        <w:r w:rsidR="00A951FC" w:rsidRPr="00FB1AB0">
          <w:rPr>
            <w:szCs w:val="28"/>
          </w:rPr>
          <w:t xml:space="preserve">о финансово-экономическом состоянии получателя гранта </w:t>
        </w:r>
      </w:ins>
      <w:ins w:id="267" w:author="Скосарева Оксана Васильевна" w:date="2021-03-17T17:37:00Z">
        <w:r w:rsidR="00A951FC" w:rsidRPr="00FB1AB0">
          <w:rPr>
            <w:szCs w:val="28"/>
          </w:rPr>
          <w:t>«</w:t>
        </w:r>
        <w:proofErr w:type="spellStart"/>
        <w:r w:rsidR="00A951FC" w:rsidRPr="00FB1AB0">
          <w:rPr>
            <w:szCs w:val="28"/>
          </w:rPr>
          <w:t>Агростартап</w:t>
        </w:r>
        <w:proofErr w:type="spellEnd"/>
        <w:r w:rsidR="00A951FC" w:rsidRPr="00FB1AB0">
          <w:rPr>
            <w:szCs w:val="28"/>
          </w:rPr>
          <w:t>», по форме утвержденной Министерством</w:t>
        </w:r>
      </w:ins>
      <w:r w:rsidR="00DC1FEF">
        <w:rPr>
          <w:szCs w:val="28"/>
        </w:rPr>
        <w:t>;</w:t>
      </w:r>
    </w:p>
    <w:p w:rsidR="00897BDA" w:rsidRDefault="007E2B8B" w:rsidP="00993872">
      <w:pPr>
        <w:ind w:firstLine="851"/>
        <w:jc w:val="both"/>
        <w:rPr>
          <w:szCs w:val="28"/>
        </w:rPr>
      </w:pPr>
      <w:r>
        <w:rPr>
          <w:szCs w:val="28"/>
        </w:rPr>
        <w:t>3)</w:t>
      </w:r>
      <w:r w:rsidR="00993872">
        <w:rPr>
          <w:szCs w:val="28"/>
        </w:rPr>
        <w:t xml:space="preserve"> к</w:t>
      </w:r>
      <w:r w:rsidR="00DC1FEF">
        <w:rPr>
          <w:szCs w:val="28"/>
        </w:rPr>
        <w:t xml:space="preserve">опии </w:t>
      </w:r>
      <w:r w:rsidR="00EE1E99">
        <w:rPr>
          <w:szCs w:val="28"/>
        </w:rPr>
        <w:t xml:space="preserve">документов, </w:t>
      </w:r>
      <w:r w:rsidR="00DC1FEF">
        <w:rPr>
          <w:szCs w:val="28"/>
        </w:rPr>
        <w:t>платежных документов,</w:t>
      </w:r>
      <w:r w:rsidR="00EE1E99">
        <w:rPr>
          <w:szCs w:val="28"/>
        </w:rPr>
        <w:t xml:space="preserve"> заверенных получателем</w:t>
      </w:r>
      <w:r w:rsidR="004C39F5">
        <w:rPr>
          <w:szCs w:val="28"/>
        </w:rPr>
        <w:t xml:space="preserve">, </w:t>
      </w:r>
      <w:r w:rsidR="00DC1FEF">
        <w:rPr>
          <w:szCs w:val="28"/>
        </w:rPr>
        <w:t xml:space="preserve">подтверждающих </w:t>
      </w:r>
      <w:r w:rsidR="00963D9C">
        <w:rPr>
          <w:szCs w:val="28"/>
        </w:rPr>
        <w:t xml:space="preserve">оплату расходов </w:t>
      </w:r>
      <w:r w:rsidR="004C39F5">
        <w:rPr>
          <w:szCs w:val="28"/>
        </w:rPr>
        <w:t>собственных средств получателя гранта «</w:t>
      </w:r>
      <w:proofErr w:type="spellStart"/>
      <w:r w:rsidR="004C39F5">
        <w:rPr>
          <w:szCs w:val="28"/>
        </w:rPr>
        <w:t>Агростатрап</w:t>
      </w:r>
      <w:proofErr w:type="spellEnd"/>
      <w:r w:rsidR="004C39F5">
        <w:rPr>
          <w:szCs w:val="28"/>
        </w:rPr>
        <w:t xml:space="preserve">» </w:t>
      </w:r>
      <w:r w:rsidR="004F672A">
        <w:rPr>
          <w:szCs w:val="28"/>
        </w:rPr>
        <w:t>согласно проекту</w:t>
      </w:r>
      <w:r w:rsidR="00897BDA">
        <w:rPr>
          <w:szCs w:val="28"/>
        </w:rPr>
        <w:t xml:space="preserve"> создания и (или) развития хозяйства в размере не менее 10 процентов</w:t>
      </w:r>
      <w:r w:rsidR="00993872">
        <w:rPr>
          <w:szCs w:val="28"/>
        </w:rPr>
        <w:t>.</w:t>
      </w:r>
    </w:p>
    <w:p w:rsidR="00BE169A" w:rsidRDefault="002C2F5B" w:rsidP="0051608A">
      <w:pPr>
        <w:ind w:firstLine="709"/>
        <w:jc w:val="both"/>
      </w:pPr>
      <w:r>
        <w:rPr>
          <w:szCs w:val="28"/>
        </w:rPr>
        <w:t>4.2</w:t>
      </w:r>
      <w:r w:rsidR="00FF3BA6">
        <w:rPr>
          <w:szCs w:val="28"/>
        </w:rPr>
        <w:t xml:space="preserve">. </w:t>
      </w:r>
      <w:ins w:id="268" w:author="Скосарева Оксана Васильевна" w:date="2021-03-17T16:16:00Z">
        <w:r w:rsidR="007E2B8B">
          <w:t>Получатель гранта «</w:t>
        </w:r>
        <w:proofErr w:type="spellStart"/>
        <w:r w:rsidR="007E2B8B">
          <w:t>Агростартап</w:t>
        </w:r>
        <w:proofErr w:type="spellEnd"/>
        <w:r w:rsidR="007E2B8B">
          <w:t>»</w:t>
        </w:r>
      </w:ins>
      <w:r w:rsidR="007E2B8B">
        <w:t xml:space="preserve"> ежегодно до 20 января года, </w:t>
      </w:r>
      <w:r w:rsidR="00BE169A">
        <w:t>следующего за отчетным, начиная с года, следующего за годом предоставления гранта, предоставляет в Министерство:</w:t>
      </w:r>
    </w:p>
    <w:p w:rsidR="00FF3BA6" w:rsidRDefault="00BE169A" w:rsidP="00993872">
      <w:pPr>
        <w:ind w:firstLine="851"/>
        <w:jc w:val="both"/>
        <w:rPr>
          <w:szCs w:val="28"/>
        </w:rPr>
      </w:pPr>
      <w:r>
        <w:t xml:space="preserve">1) </w:t>
      </w:r>
      <w:r w:rsidR="00730086">
        <w:t>Копию сведений по фо</w:t>
      </w:r>
      <w:r w:rsidR="00C84A67">
        <w:t>рмам</w:t>
      </w:r>
      <w:r w:rsidR="00730086">
        <w:t xml:space="preserve"> федеральн</w:t>
      </w:r>
      <w:r w:rsidR="008A56D8">
        <w:t>ого статистического наблюдения «С</w:t>
      </w:r>
      <w:r w:rsidR="008A56D8" w:rsidRPr="008A56D8">
        <w:rPr>
          <w:szCs w:val="28"/>
        </w:rPr>
        <w:t>ведения о производстве продукции животноводства и поголовье скота</w:t>
      </w:r>
      <w:r w:rsidR="008A56D8">
        <w:rPr>
          <w:szCs w:val="28"/>
        </w:rPr>
        <w:t>»</w:t>
      </w:r>
      <w:r w:rsidR="00C84A67">
        <w:rPr>
          <w:szCs w:val="28"/>
        </w:rPr>
        <w:t xml:space="preserve"> (форма </w:t>
      </w:r>
      <w:r w:rsidR="00AB3D79">
        <w:rPr>
          <w:szCs w:val="28"/>
        </w:rPr>
        <w:t xml:space="preserve">№ </w:t>
      </w:r>
      <w:r w:rsidR="00C84A67">
        <w:rPr>
          <w:szCs w:val="28"/>
        </w:rPr>
        <w:t xml:space="preserve">3-фермер) или </w:t>
      </w:r>
      <w:r w:rsidR="00AB3D79">
        <w:rPr>
          <w:szCs w:val="28"/>
        </w:rPr>
        <w:t>«С</w:t>
      </w:r>
      <w:r w:rsidR="00AB3D79" w:rsidRPr="00AB3D79">
        <w:rPr>
          <w:szCs w:val="28"/>
        </w:rPr>
        <w:t>ведения о сборе урожая сельскохозяйственных культур</w:t>
      </w:r>
      <w:r w:rsidR="00AB3D79">
        <w:rPr>
          <w:szCs w:val="28"/>
        </w:rPr>
        <w:t xml:space="preserve">» (форма № 2- фермер), в </w:t>
      </w:r>
      <w:r w:rsidR="00A36965">
        <w:rPr>
          <w:szCs w:val="28"/>
        </w:rPr>
        <w:t>зависимости от направления деятельности, предусмотренного проектом создания и (или) развития</w:t>
      </w:r>
      <w:r w:rsidR="009127B4">
        <w:rPr>
          <w:szCs w:val="28"/>
        </w:rPr>
        <w:t>.</w:t>
      </w:r>
      <w:r w:rsidR="00A36965">
        <w:rPr>
          <w:szCs w:val="28"/>
        </w:rPr>
        <w:t xml:space="preserve"> </w:t>
      </w:r>
    </w:p>
    <w:p w:rsidR="002C2F5B" w:rsidRPr="008A56D8" w:rsidRDefault="002C2F5B" w:rsidP="0051608A">
      <w:pPr>
        <w:ind w:firstLine="709"/>
        <w:jc w:val="both"/>
        <w:rPr>
          <w:ins w:id="269" w:author="Скосарева Оксана Васильевна" w:date="2021-03-17T17:36:00Z"/>
          <w:szCs w:val="28"/>
        </w:rPr>
      </w:pPr>
      <w:r>
        <w:rPr>
          <w:szCs w:val="28"/>
        </w:rPr>
        <w:t xml:space="preserve">4.3. Ежегодно, </w:t>
      </w:r>
      <w:r w:rsidR="00C3190C">
        <w:rPr>
          <w:szCs w:val="28"/>
        </w:rPr>
        <w:t xml:space="preserve">по формам и </w:t>
      </w:r>
      <w:r>
        <w:rPr>
          <w:szCs w:val="28"/>
        </w:rPr>
        <w:t>в срок</w:t>
      </w:r>
      <w:r w:rsidR="00C3190C">
        <w:rPr>
          <w:szCs w:val="28"/>
        </w:rPr>
        <w:t>,</w:t>
      </w:r>
      <w:r>
        <w:rPr>
          <w:szCs w:val="28"/>
        </w:rPr>
        <w:t xml:space="preserve"> установленный приказом Министерства</w:t>
      </w:r>
      <w:r w:rsidR="00C3190C">
        <w:rPr>
          <w:szCs w:val="28"/>
        </w:rPr>
        <w:t xml:space="preserve">, </w:t>
      </w:r>
      <w:r>
        <w:rPr>
          <w:szCs w:val="28"/>
        </w:rPr>
        <w:t xml:space="preserve">информацию </w:t>
      </w:r>
      <w:r w:rsidR="00E26E79">
        <w:rPr>
          <w:szCs w:val="28"/>
        </w:rPr>
        <w:t xml:space="preserve">о производственной деятельности глав крестьянских (фермерских) хозяйств – индивидуальных </w:t>
      </w:r>
      <w:r w:rsidR="008C5953">
        <w:rPr>
          <w:szCs w:val="28"/>
        </w:rPr>
        <w:t>предпринимателей (форма 1-КФХ) и отчет о средствах целевого финансирования (форма 10-АПК).</w:t>
      </w:r>
    </w:p>
    <w:p w:rsidR="0051608A" w:rsidRPr="0051608A" w:rsidRDefault="00DD418D" w:rsidP="0051608A">
      <w:pPr>
        <w:ind w:firstLine="709"/>
        <w:jc w:val="both"/>
        <w:rPr>
          <w:szCs w:val="28"/>
        </w:rPr>
      </w:pPr>
      <w:r w:rsidRPr="00FB1AB0">
        <w:rPr>
          <w:szCs w:val="28"/>
        </w:rPr>
        <w:t>Министерство</w:t>
      </w:r>
      <w:r w:rsidR="0051608A" w:rsidRPr="00FB1AB0">
        <w:rPr>
          <w:szCs w:val="28"/>
        </w:rPr>
        <w:t xml:space="preserve"> вправе устанавливать в соглашении сроки и формы представления дополнительной отчетности</w:t>
      </w:r>
      <w:r w:rsidRPr="00FB1AB0">
        <w:rPr>
          <w:szCs w:val="28"/>
        </w:rPr>
        <w:t xml:space="preserve"> получателем гранта</w:t>
      </w:r>
      <w:r w:rsidR="0051608A" w:rsidRPr="00FB1AB0">
        <w:rPr>
          <w:szCs w:val="28"/>
        </w:rPr>
        <w:t>.</w:t>
      </w:r>
    </w:p>
    <w:p w:rsidR="0051608A" w:rsidRPr="00E9514A" w:rsidRDefault="0051608A" w:rsidP="00A7294E">
      <w:pPr>
        <w:ind w:firstLine="709"/>
        <w:jc w:val="both"/>
        <w:rPr>
          <w:szCs w:val="28"/>
        </w:rPr>
      </w:pPr>
    </w:p>
    <w:p w:rsidR="00E9514A" w:rsidRPr="00E9514A" w:rsidRDefault="00B8490F" w:rsidP="00E9514A">
      <w:pPr>
        <w:jc w:val="center"/>
        <w:rPr>
          <w:szCs w:val="28"/>
        </w:rPr>
      </w:pPr>
      <w:r>
        <w:rPr>
          <w:szCs w:val="28"/>
        </w:rPr>
        <w:t>5</w:t>
      </w:r>
      <w:r w:rsidR="00E9514A" w:rsidRPr="00E9514A">
        <w:rPr>
          <w:szCs w:val="28"/>
        </w:rPr>
        <w:t>. Требования об осуществлении контроля за соблюдением</w:t>
      </w:r>
    </w:p>
    <w:p w:rsidR="00E9514A" w:rsidRPr="00E9514A" w:rsidRDefault="00E9514A" w:rsidP="00E9514A">
      <w:pPr>
        <w:jc w:val="center"/>
        <w:rPr>
          <w:szCs w:val="28"/>
        </w:rPr>
      </w:pPr>
      <w:r w:rsidRPr="00E9514A">
        <w:rPr>
          <w:szCs w:val="28"/>
        </w:rPr>
        <w:t xml:space="preserve">условий, целей и порядка предоставления субсидий и </w:t>
      </w:r>
    </w:p>
    <w:p w:rsidR="00E9514A" w:rsidRPr="00E9514A" w:rsidRDefault="00E9514A" w:rsidP="00E9514A">
      <w:pPr>
        <w:jc w:val="center"/>
        <w:rPr>
          <w:szCs w:val="28"/>
        </w:rPr>
      </w:pPr>
      <w:r w:rsidRPr="00E9514A">
        <w:rPr>
          <w:szCs w:val="28"/>
        </w:rPr>
        <w:t>ответственности за их нарушение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</w:p>
    <w:p w:rsidR="00E9514A" w:rsidRPr="00E9514A" w:rsidRDefault="00B8490F" w:rsidP="00E9514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9514A" w:rsidRPr="00E9514A">
        <w:rPr>
          <w:szCs w:val="28"/>
        </w:rPr>
        <w:t>.1.</w:t>
      </w:r>
      <w:r w:rsidR="00E9514A" w:rsidRPr="00E9514A">
        <w:rPr>
          <w:szCs w:val="28"/>
          <w:lang w:val="en-US"/>
        </w:rPr>
        <w:t> </w:t>
      </w:r>
      <w:r w:rsidR="00E9514A" w:rsidRPr="00E9514A">
        <w:rPr>
          <w:szCs w:val="28"/>
        </w:rPr>
        <w:t xml:space="preserve">Обязательная проверка соблюдения условий, целей и порядка предоставления </w:t>
      </w:r>
      <w:r>
        <w:rPr>
          <w:szCs w:val="28"/>
        </w:rPr>
        <w:t>гранта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</w:t>
      </w:r>
      <w:r w:rsidRPr="00E9514A">
        <w:rPr>
          <w:szCs w:val="28"/>
        </w:rPr>
        <w:t xml:space="preserve"> </w:t>
      </w:r>
      <w:r w:rsidR="00E9514A" w:rsidRPr="00E9514A">
        <w:rPr>
          <w:szCs w:val="28"/>
        </w:rPr>
        <w:t xml:space="preserve">осуществляется </w:t>
      </w:r>
      <w:r>
        <w:rPr>
          <w:szCs w:val="28"/>
        </w:rPr>
        <w:t>Министерством</w:t>
      </w:r>
      <w:r w:rsidR="00E9514A" w:rsidRPr="00E9514A">
        <w:rPr>
          <w:szCs w:val="28"/>
        </w:rPr>
        <w:t xml:space="preserve"> и органами государственного финансового контроля.</w:t>
      </w:r>
    </w:p>
    <w:p w:rsidR="00E9514A" w:rsidRPr="00E9514A" w:rsidRDefault="00B8490F" w:rsidP="00E9514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9514A" w:rsidRPr="00E9514A">
        <w:rPr>
          <w:szCs w:val="28"/>
        </w:rPr>
        <w:t>.2.</w:t>
      </w:r>
      <w:r w:rsidR="00E9514A" w:rsidRPr="00E9514A">
        <w:rPr>
          <w:szCs w:val="28"/>
          <w:lang w:val="en-US"/>
        </w:rPr>
        <w:t> </w:t>
      </w:r>
      <w:r w:rsidR="00E9514A" w:rsidRPr="00E9514A">
        <w:rPr>
          <w:szCs w:val="28"/>
        </w:rPr>
        <w:t xml:space="preserve">В случае установления </w:t>
      </w:r>
      <w:r>
        <w:rPr>
          <w:szCs w:val="28"/>
        </w:rPr>
        <w:t>Министерством</w:t>
      </w:r>
      <w:r w:rsidR="00E9514A" w:rsidRPr="00E9514A">
        <w:rPr>
          <w:szCs w:val="28"/>
        </w:rPr>
        <w:t xml:space="preserve">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szCs w:val="28"/>
        </w:rPr>
        <w:t>гранта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>»</w:t>
      </w:r>
      <w:r w:rsidR="00E9514A" w:rsidRPr="00E9514A">
        <w:rPr>
          <w:szCs w:val="28"/>
        </w:rPr>
        <w:t xml:space="preserve">, предусмотренных </w:t>
      </w:r>
      <w:r>
        <w:rPr>
          <w:szCs w:val="28"/>
        </w:rPr>
        <w:t>настоящим п</w:t>
      </w:r>
      <w:r w:rsidR="00E9514A" w:rsidRPr="00E9514A">
        <w:rPr>
          <w:szCs w:val="28"/>
        </w:rPr>
        <w:t>орядком</w:t>
      </w:r>
      <w:r>
        <w:rPr>
          <w:szCs w:val="28"/>
        </w:rPr>
        <w:t xml:space="preserve"> </w:t>
      </w:r>
      <w:r w:rsidR="00E9514A" w:rsidRPr="00E9514A">
        <w:rPr>
          <w:szCs w:val="28"/>
        </w:rPr>
        <w:t xml:space="preserve">и Соглашением о предоставлении субсидии, </w:t>
      </w:r>
      <w:r>
        <w:rPr>
          <w:szCs w:val="28"/>
        </w:rPr>
        <w:t>Министерство</w:t>
      </w:r>
      <w:r w:rsidR="00E9514A" w:rsidRPr="00E9514A">
        <w:rPr>
          <w:szCs w:val="28"/>
        </w:rPr>
        <w:t xml:space="preserve"> направляет получателю требование о возврате субсидии в бюджет Камчатского края. Субсидия подлежит возврату получателем в течение 30 календарных дней со дня получения требования. При невозврате субсидии в указанный срок </w:t>
      </w:r>
      <w:r>
        <w:rPr>
          <w:szCs w:val="28"/>
        </w:rPr>
        <w:t>Министерство</w:t>
      </w:r>
      <w:r w:rsidR="00E9514A" w:rsidRPr="00E9514A">
        <w:rPr>
          <w:szCs w:val="28"/>
        </w:rPr>
        <w:t xml:space="preserve"> принимает меры по взысканию подлежащей возврату субсидии в бюджет Камчатского края в судебном порядке.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  <w:r w:rsidRPr="00E9514A">
        <w:rPr>
          <w:szCs w:val="28"/>
        </w:rPr>
        <w:t>4.3.</w:t>
      </w:r>
      <w:r w:rsidRPr="00E9514A">
        <w:rPr>
          <w:szCs w:val="28"/>
          <w:lang w:val="en-US"/>
        </w:rPr>
        <w:t> </w:t>
      </w:r>
      <w:r w:rsidRPr="00E9514A">
        <w:rPr>
          <w:szCs w:val="28"/>
        </w:rPr>
        <w:t>В случае если получателем не достигнуто установленное значение результата использования субсидии, предусмотренное Соглашением о предоставлении субсидии, получатель осуществляет возврат субсидии, размер возврата (</w:t>
      </w:r>
      <w:proofErr w:type="spellStart"/>
      <w:r w:rsidRPr="00E9514A">
        <w:rPr>
          <w:szCs w:val="28"/>
        </w:rPr>
        <w:t>V</w:t>
      </w:r>
      <w:r w:rsidRPr="00E9514A">
        <w:rPr>
          <w:szCs w:val="28"/>
          <w:vertAlign w:val="subscript"/>
        </w:rPr>
        <w:t>возврата</w:t>
      </w:r>
      <w:proofErr w:type="spellEnd"/>
      <w:r w:rsidRPr="00E9514A">
        <w:rPr>
          <w:szCs w:val="28"/>
        </w:rPr>
        <w:t>) определяется по формуле: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</w:p>
    <w:p w:rsidR="00E9514A" w:rsidRPr="00E9514A" w:rsidRDefault="00E9514A" w:rsidP="00E9514A">
      <w:pPr>
        <w:jc w:val="center"/>
        <w:rPr>
          <w:szCs w:val="28"/>
        </w:rPr>
      </w:pPr>
      <w:proofErr w:type="spellStart"/>
      <w:r w:rsidRPr="00E9514A">
        <w:rPr>
          <w:szCs w:val="28"/>
        </w:rPr>
        <w:t>V</w:t>
      </w:r>
      <w:r w:rsidRPr="00E9514A">
        <w:rPr>
          <w:szCs w:val="28"/>
          <w:vertAlign w:val="subscript"/>
        </w:rPr>
        <w:t>возврата</w:t>
      </w:r>
      <w:proofErr w:type="spellEnd"/>
      <w:r w:rsidRPr="00E9514A">
        <w:rPr>
          <w:szCs w:val="28"/>
        </w:rPr>
        <w:t xml:space="preserve"> = (1 - </w:t>
      </w:r>
      <w:proofErr w:type="spellStart"/>
      <w:r w:rsidRPr="00E9514A">
        <w:rPr>
          <w:szCs w:val="28"/>
        </w:rPr>
        <w:t>T</w:t>
      </w:r>
      <w:r w:rsidRPr="00E9514A">
        <w:rPr>
          <w:szCs w:val="28"/>
          <w:vertAlign w:val="subscript"/>
        </w:rPr>
        <w:t>i</w:t>
      </w:r>
      <w:proofErr w:type="spellEnd"/>
      <w:r w:rsidRPr="00E9514A">
        <w:rPr>
          <w:szCs w:val="28"/>
        </w:rPr>
        <w:t xml:space="preserve"> / </w:t>
      </w:r>
      <w:proofErr w:type="spellStart"/>
      <w:r w:rsidRPr="00E9514A">
        <w:rPr>
          <w:szCs w:val="28"/>
        </w:rPr>
        <w:t>S</w:t>
      </w:r>
      <w:r w:rsidRPr="00E9514A">
        <w:rPr>
          <w:szCs w:val="28"/>
          <w:vertAlign w:val="subscript"/>
        </w:rPr>
        <w:t>i</w:t>
      </w:r>
      <w:proofErr w:type="spellEnd"/>
      <w:r w:rsidRPr="00E9514A">
        <w:rPr>
          <w:szCs w:val="28"/>
        </w:rPr>
        <w:t xml:space="preserve">) x </w:t>
      </w:r>
      <w:proofErr w:type="spellStart"/>
      <w:r w:rsidRPr="00E9514A">
        <w:rPr>
          <w:szCs w:val="28"/>
        </w:rPr>
        <w:t>V</w:t>
      </w:r>
      <w:r w:rsidRPr="00E9514A">
        <w:rPr>
          <w:szCs w:val="28"/>
          <w:vertAlign w:val="subscript"/>
        </w:rPr>
        <w:t>субсидии</w:t>
      </w:r>
      <w:proofErr w:type="spellEnd"/>
      <w:r w:rsidRPr="00E9514A">
        <w:rPr>
          <w:szCs w:val="28"/>
        </w:rPr>
        <w:t xml:space="preserve"> x 0,1,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</w:p>
    <w:p w:rsidR="00E9514A" w:rsidRPr="00E9514A" w:rsidRDefault="00E9514A" w:rsidP="00E9514A">
      <w:pPr>
        <w:ind w:firstLine="709"/>
        <w:jc w:val="both"/>
        <w:rPr>
          <w:szCs w:val="28"/>
        </w:rPr>
      </w:pPr>
      <w:r w:rsidRPr="00E9514A">
        <w:rPr>
          <w:szCs w:val="28"/>
        </w:rPr>
        <w:lastRenderedPageBreak/>
        <w:t>где: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  <w:proofErr w:type="spellStart"/>
      <w:r w:rsidRPr="00E9514A">
        <w:rPr>
          <w:szCs w:val="28"/>
        </w:rPr>
        <w:t>T</w:t>
      </w:r>
      <w:r w:rsidRPr="00E9514A">
        <w:rPr>
          <w:szCs w:val="28"/>
          <w:vertAlign w:val="subscript"/>
        </w:rPr>
        <w:t>i</w:t>
      </w:r>
      <w:proofErr w:type="spellEnd"/>
      <w:r w:rsidRPr="00E9514A">
        <w:rPr>
          <w:szCs w:val="28"/>
        </w:rPr>
        <w:t xml:space="preserve"> - фактически достигнутое значение i-</w:t>
      </w:r>
      <w:proofErr w:type="spellStart"/>
      <w:r w:rsidRPr="00E9514A">
        <w:rPr>
          <w:szCs w:val="28"/>
        </w:rPr>
        <w:t>го</w:t>
      </w:r>
      <w:proofErr w:type="spellEnd"/>
      <w:r w:rsidRPr="00E9514A">
        <w:rPr>
          <w:szCs w:val="28"/>
        </w:rPr>
        <w:t xml:space="preserve"> результата использования субсидии на отчетную дату;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  <w:proofErr w:type="spellStart"/>
      <w:r w:rsidRPr="00E9514A">
        <w:rPr>
          <w:szCs w:val="28"/>
        </w:rPr>
        <w:t>S</w:t>
      </w:r>
      <w:r w:rsidRPr="00E9514A">
        <w:rPr>
          <w:szCs w:val="28"/>
          <w:vertAlign w:val="subscript"/>
        </w:rPr>
        <w:t>i</w:t>
      </w:r>
      <w:proofErr w:type="spellEnd"/>
      <w:r w:rsidRPr="00E9514A">
        <w:rPr>
          <w:szCs w:val="28"/>
        </w:rPr>
        <w:t xml:space="preserve"> - плановое значение i-</w:t>
      </w:r>
      <w:proofErr w:type="spellStart"/>
      <w:r w:rsidRPr="00E9514A">
        <w:rPr>
          <w:szCs w:val="28"/>
        </w:rPr>
        <w:t>го</w:t>
      </w:r>
      <w:proofErr w:type="spellEnd"/>
      <w:r w:rsidRPr="00E9514A">
        <w:rPr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E9514A" w:rsidRPr="00E9514A" w:rsidRDefault="00E9514A" w:rsidP="00E9514A">
      <w:pPr>
        <w:ind w:firstLine="709"/>
        <w:jc w:val="both"/>
        <w:rPr>
          <w:szCs w:val="28"/>
        </w:rPr>
      </w:pPr>
      <w:proofErr w:type="spellStart"/>
      <w:r w:rsidRPr="00E9514A">
        <w:rPr>
          <w:szCs w:val="28"/>
        </w:rPr>
        <w:t>V</w:t>
      </w:r>
      <w:r w:rsidRPr="00E9514A">
        <w:rPr>
          <w:szCs w:val="28"/>
          <w:vertAlign w:val="subscript"/>
        </w:rPr>
        <w:t>субсидии</w:t>
      </w:r>
      <w:proofErr w:type="spellEnd"/>
      <w:r w:rsidRPr="00E9514A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E9514A" w:rsidRPr="00E9514A" w:rsidRDefault="000F4235" w:rsidP="00E9514A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E9514A" w:rsidRPr="00E9514A">
        <w:rPr>
          <w:szCs w:val="28"/>
        </w:rPr>
        <w:t xml:space="preserve"> направляет получателю субсидии требование о возврате субсидии в бюджет Камчатского края за </w:t>
      </w:r>
      <w:proofErr w:type="spellStart"/>
      <w:r w:rsidR="00E9514A" w:rsidRPr="00E9514A">
        <w:rPr>
          <w:szCs w:val="28"/>
        </w:rPr>
        <w:t>недостижение</w:t>
      </w:r>
      <w:proofErr w:type="spellEnd"/>
      <w:r w:rsidR="00E9514A" w:rsidRPr="00E9514A">
        <w:rPr>
          <w:szCs w:val="28"/>
        </w:rPr>
        <w:t xml:space="preserve"> результата использования субсидии, которое подлежит исполнению в течение 30 календарных дней со дня получения требования.</w:t>
      </w:r>
    </w:p>
    <w:p w:rsidR="00E9514A" w:rsidRDefault="00E9514A" w:rsidP="00E9514A">
      <w:pPr>
        <w:ind w:firstLine="709"/>
        <w:jc w:val="both"/>
        <w:rPr>
          <w:szCs w:val="28"/>
        </w:rPr>
      </w:pPr>
      <w:r w:rsidRPr="00E9514A">
        <w:rPr>
          <w:szCs w:val="28"/>
        </w:rPr>
        <w:t xml:space="preserve">При невозврате субсидии в указанный срок </w:t>
      </w:r>
      <w:r w:rsidR="000F4235">
        <w:rPr>
          <w:szCs w:val="28"/>
        </w:rPr>
        <w:t>Министерством</w:t>
      </w:r>
      <w:r w:rsidRPr="00E9514A">
        <w:rPr>
          <w:szCs w:val="28"/>
        </w:rPr>
        <w:t xml:space="preserve"> принимает меры по взысканию денежных средств в бюджет Камчатского края в судебном порядке.</w:t>
      </w:r>
    </w:p>
    <w:p w:rsidR="007A2524" w:rsidRPr="00F64CEB" w:rsidRDefault="00983E8E" w:rsidP="00C06C33">
      <w:pPr>
        <w:ind w:firstLine="709"/>
        <w:jc w:val="right"/>
        <w:rPr>
          <w:rFonts w:eastAsiaTheme="minorEastAsia"/>
          <w:b/>
          <w:bCs/>
          <w:color w:val="26282F"/>
          <w:sz w:val="16"/>
          <w:szCs w:val="16"/>
        </w:rPr>
      </w:pPr>
      <w:r>
        <w:rPr>
          <w:szCs w:val="28"/>
        </w:rPr>
        <w:br w:type="page"/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lastRenderedPageBreak/>
        <w:t>Приложение</w:t>
      </w:r>
      <w:r w:rsidR="007A2524">
        <w:rPr>
          <w:rFonts w:eastAsiaTheme="minorEastAsia"/>
          <w:b/>
          <w:bCs/>
          <w:color w:val="26282F"/>
          <w:sz w:val="16"/>
          <w:szCs w:val="16"/>
        </w:rPr>
        <w:t xml:space="preserve"> 1</w:t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br/>
        <w:t xml:space="preserve">к </w:t>
      </w:r>
      <w:hyperlink r:id="rId12" w:history="1">
        <w:r w:rsidR="007A2524" w:rsidRPr="00C06C33">
          <w:rPr>
            <w:rFonts w:eastAsiaTheme="minorEastAsia"/>
            <w:sz w:val="16"/>
            <w:szCs w:val="16"/>
          </w:rPr>
          <w:t>Порядку</w:t>
        </w:r>
      </w:hyperlink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t xml:space="preserve"> предоставления грантов</w:t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br/>
        <w:t xml:space="preserve"> "</w:t>
      </w:r>
      <w:proofErr w:type="spellStart"/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t>Агростартап</w:t>
      </w:r>
      <w:proofErr w:type="spellEnd"/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t>" на реализацию</w:t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br/>
        <w:t>проектов создания и разв</w:t>
      </w:r>
      <w:r w:rsidR="00C661C3">
        <w:rPr>
          <w:rFonts w:eastAsiaTheme="minorEastAsia"/>
          <w:b/>
          <w:bCs/>
          <w:color w:val="26282F"/>
          <w:sz w:val="16"/>
          <w:szCs w:val="16"/>
        </w:rPr>
        <w:t>ития</w:t>
      </w:r>
      <w:r w:rsidR="00C661C3">
        <w:rPr>
          <w:rFonts w:eastAsiaTheme="minorEastAsia"/>
          <w:b/>
          <w:bCs/>
          <w:color w:val="26282F"/>
          <w:sz w:val="16"/>
          <w:szCs w:val="16"/>
        </w:rPr>
        <w:br/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t xml:space="preserve"> хозяйства</w:t>
      </w:r>
      <w:r w:rsidR="007A2524" w:rsidRPr="00F64CEB">
        <w:rPr>
          <w:rFonts w:eastAsiaTheme="minorEastAsia"/>
          <w:b/>
          <w:bCs/>
          <w:color w:val="26282F"/>
          <w:sz w:val="16"/>
          <w:szCs w:val="16"/>
        </w:rPr>
        <w:br/>
        <w:t>в Камчатском крае</w:t>
      </w:r>
    </w:p>
    <w:p w:rsidR="007A2524" w:rsidRPr="00F64CEB" w:rsidRDefault="007A2524" w:rsidP="00C06C3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</w:rPr>
      </w:pPr>
    </w:p>
    <w:p w:rsidR="007A2524" w:rsidRPr="00F64CEB" w:rsidRDefault="007A2524" w:rsidP="007A2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</w:rPr>
      </w:pPr>
      <w:r w:rsidRPr="00F64CEB">
        <w:rPr>
          <w:rFonts w:eastAsiaTheme="minorEastAsia"/>
          <w:b/>
          <w:bCs/>
          <w:color w:val="26282F"/>
          <w:sz w:val="24"/>
        </w:rPr>
        <w:t xml:space="preserve">Оценка </w:t>
      </w:r>
      <w:r w:rsidRPr="00F64CEB">
        <w:rPr>
          <w:rFonts w:eastAsiaTheme="minorEastAsia"/>
          <w:b/>
          <w:bCs/>
          <w:color w:val="26282F"/>
          <w:sz w:val="24"/>
        </w:rPr>
        <w:br/>
        <w:t>документов участников конкурсного отбора на предоставление грантов "</w:t>
      </w:r>
      <w:proofErr w:type="spellStart"/>
      <w:r w:rsidRPr="00F64CEB">
        <w:rPr>
          <w:rFonts w:eastAsiaTheme="minorEastAsia"/>
          <w:b/>
          <w:bCs/>
          <w:color w:val="26282F"/>
          <w:sz w:val="24"/>
        </w:rPr>
        <w:t>Агростартап</w:t>
      </w:r>
      <w:proofErr w:type="spellEnd"/>
      <w:r w:rsidRPr="00F64CEB">
        <w:rPr>
          <w:rFonts w:eastAsiaTheme="minorEastAsia"/>
          <w:b/>
          <w:bCs/>
          <w:color w:val="26282F"/>
          <w:sz w:val="24"/>
        </w:rPr>
        <w:t>" на реализацию проектов создания и развития хоз</w:t>
      </w:r>
      <w:r>
        <w:rPr>
          <w:rFonts w:eastAsiaTheme="minorEastAsia"/>
          <w:b/>
          <w:bCs/>
          <w:color w:val="26282F"/>
          <w:sz w:val="24"/>
        </w:rPr>
        <w:t>яйства в Камчатском крае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229"/>
        <w:gridCol w:w="1843"/>
      </w:tblGrid>
      <w:tr w:rsidR="00B80552" w:rsidRPr="008D669E" w:rsidTr="0082642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52" w:rsidRPr="008D669E" w:rsidRDefault="00B80552" w:rsidP="0082642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0552" w:rsidRPr="008D669E" w:rsidRDefault="00B80552" w:rsidP="0082642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0552" w:rsidRPr="008D669E" w:rsidRDefault="00B80552" w:rsidP="0082642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Оценка критерия, балл</w:t>
            </w:r>
          </w:p>
        </w:tc>
      </w:tr>
      <w:tr w:rsidR="008D599D" w:rsidRPr="008D669E" w:rsidTr="0082642E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Ориентация бизнес-плана на приоритетные направления сельского хозяйства Камчатского края:</w:t>
            </w:r>
          </w:p>
        </w:tc>
      </w:tr>
      <w:tr w:rsidR="008D599D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380A51" w:rsidP="008D599D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D599D" w:rsidRPr="008D669E">
              <w:rPr>
                <w:rFonts w:ascii="Times New Roman" w:hAnsi="Times New Roman" w:cs="Times New Roman"/>
              </w:rPr>
              <w:t>азведение крупного рогатого скота молочного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599D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8D599D" w:rsidP="008D599D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овощей открытого и закрытого грунта, производство скота и птицы на убой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99D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8D599D" w:rsidP="00552A1D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иные виды деятельности по производству сельскохозяйственной продукции, ее первичной и последующей переработке в соответствии с </w:t>
            </w:r>
            <w:hyperlink r:id="rId13" w:history="1">
              <w:r w:rsidRPr="008263EB">
                <w:rPr>
                  <w:rFonts w:ascii="Times New Roman" w:hAnsi="Times New Roman" w:cs="Times New Roman"/>
                </w:rPr>
                <w:t>перечнем</w:t>
              </w:r>
            </w:hyperlink>
            <w:r w:rsidRPr="008D669E">
              <w:rPr>
                <w:rFonts w:ascii="Times New Roman" w:hAnsi="Times New Roman" w:cs="Times New Roman"/>
              </w:rPr>
              <w:t>, утвержд</w:t>
            </w:r>
            <w:r w:rsidR="007E3FB3">
              <w:rPr>
                <w:rFonts w:ascii="Times New Roman" w:hAnsi="Times New Roman" w:cs="Times New Roman"/>
              </w:rPr>
              <w:t xml:space="preserve">енным распоряжением </w:t>
            </w:r>
            <w:r w:rsidRPr="008D669E">
              <w:rPr>
                <w:rFonts w:ascii="Times New Roman" w:hAnsi="Times New Roman" w:cs="Times New Roman"/>
              </w:rPr>
              <w:t>Правительства Росс</w:t>
            </w:r>
            <w:r w:rsidR="00380A51">
              <w:rPr>
                <w:rFonts w:ascii="Times New Roman" w:hAnsi="Times New Roman" w:cs="Times New Roman"/>
              </w:rPr>
              <w:t>ийской Федерации от 25.01.2017 №</w:t>
            </w:r>
            <w:r w:rsidRPr="008D669E">
              <w:rPr>
                <w:rFonts w:ascii="Times New Roman" w:hAnsi="Times New Roman" w:cs="Times New Roman"/>
              </w:rPr>
              <w:t> 79-р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8D599D" w:rsidRPr="008D669E" w:rsidTr="0082642E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продукции:</w:t>
            </w:r>
          </w:p>
        </w:tc>
      </w:tr>
      <w:tr w:rsidR="008D599D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8D599D" w:rsidP="008D599D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</w:t>
            </w:r>
            <w:r w:rsidR="00D335C4"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35C4">
              <w:rPr>
                <w:rFonts w:ascii="Times New Roman" w:hAnsi="Times New Roman" w:cs="Times New Roman"/>
              </w:rPr>
              <w:t>процента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D599D" w:rsidTr="008D599D">
        <w:trPr>
          <w:trHeight w:val="256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8D599D" w:rsidP="00D335C4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от 1</w:t>
            </w:r>
            <w:r w:rsidR="00D335C4">
              <w:rPr>
                <w:rFonts w:ascii="Times New Roman" w:hAnsi="Times New Roman" w:cs="Times New Roman"/>
              </w:rPr>
              <w:t>1</w:t>
            </w:r>
            <w:r w:rsidRPr="008D669E">
              <w:rPr>
                <w:rFonts w:ascii="Times New Roman" w:hAnsi="Times New Roman" w:cs="Times New Roman"/>
              </w:rPr>
              <w:t xml:space="preserve"> до </w:t>
            </w:r>
            <w:r w:rsidR="00D335C4">
              <w:rPr>
                <w:rFonts w:ascii="Times New Roman" w:hAnsi="Times New Roman" w:cs="Times New Roman"/>
                <w:lang w:val="en-US"/>
              </w:rPr>
              <w:t>20</w:t>
            </w:r>
            <w:r w:rsidRPr="008D669E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8D599D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9D" w:rsidRPr="008D669E" w:rsidRDefault="008D599D" w:rsidP="008D599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99D" w:rsidRPr="008D669E" w:rsidRDefault="008D599D" w:rsidP="00D335C4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до 1</w:t>
            </w:r>
            <w:r w:rsidR="00D335C4">
              <w:rPr>
                <w:rFonts w:ascii="Times New Roman" w:hAnsi="Times New Roman" w:cs="Times New Roman"/>
              </w:rPr>
              <w:t>0</w:t>
            </w:r>
            <w:r w:rsidRPr="008D669E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99D" w:rsidRPr="008D669E" w:rsidRDefault="008D599D" w:rsidP="008D599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93" w:rsidRPr="008D669E" w:rsidTr="0082642E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062D2F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новых постоянных рабочих мест, предусмотренных бизнес-планом</w:t>
            </w:r>
            <w:r w:rsidR="00BA0693"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0A587C" w:rsidP="00D335C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новых постоянных рабочих мест </w:t>
            </w:r>
            <w:r w:rsidR="00E304C6">
              <w:rPr>
                <w:rFonts w:ascii="Times New Roman" w:hAnsi="Times New Roman" w:cs="Times New Roman"/>
              </w:rPr>
              <w:t xml:space="preserve">свыше минимального, предусмотренного </w:t>
            </w:r>
            <w:r w:rsidR="00394FF1">
              <w:rPr>
                <w:rFonts w:ascii="Times New Roman" w:hAnsi="Times New Roman" w:cs="Times New Roman"/>
              </w:rPr>
              <w:t xml:space="preserve">пунктом </w:t>
            </w:r>
            <w:r w:rsidR="00D335C4">
              <w:rPr>
                <w:rFonts w:ascii="Times New Roman" w:hAnsi="Times New Roman" w:cs="Times New Roman"/>
              </w:rPr>
              <w:t>7</w:t>
            </w:r>
            <w:r w:rsidR="00394FF1">
              <w:rPr>
                <w:rFonts w:ascii="Times New Roman" w:hAnsi="Times New Roman" w:cs="Times New Roman"/>
              </w:rPr>
              <w:t xml:space="preserve"> части</w:t>
            </w:r>
            <w:r w:rsidR="00D335C4">
              <w:rPr>
                <w:rFonts w:ascii="Times New Roman" w:hAnsi="Times New Roman" w:cs="Times New Roman"/>
              </w:rPr>
              <w:t xml:space="preserve"> 3.2</w:t>
            </w:r>
            <w:r w:rsidR="00394FF1">
              <w:rPr>
                <w:rFonts w:ascii="Times New Roman" w:hAnsi="Times New Roman" w:cs="Times New Roman"/>
              </w:rPr>
              <w:t xml:space="preserve"> настоящего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394FF1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394FF1" w:rsidP="00D335C4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Минимальное количество новых постоянных рабочих, предусмотренного пунктом </w:t>
            </w:r>
            <w:r w:rsidR="00D335C4">
              <w:rPr>
                <w:rFonts w:ascii="Times New Roman" w:hAnsi="Times New Roman" w:cs="Times New Roman"/>
              </w:rPr>
              <w:t>7 части 3.2</w:t>
            </w:r>
            <w:r>
              <w:rPr>
                <w:rFonts w:ascii="Times New Roman" w:hAnsi="Times New Roman" w:cs="Times New Roman"/>
              </w:rPr>
              <w:t xml:space="preserve"> настоящего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A212CC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0693" w:rsidRPr="008D669E" w:rsidTr="0082642E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Срок окупаемости проекта: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BA0693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3</w:t>
            </w:r>
            <w:r w:rsidRPr="008D669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BA0693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BA0693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534C68" w:rsidRPr="008D669E" w:rsidTr="00C07821"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C68" w:rsidRPr="008D669E" w:rsidRDefault="00534C68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C68" w:rsidRPr="008D669E" w:rsidRDefault="00534C68" w:rsidP="00380A51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Наличие земельного участка из земель сельскохозяйственного назначения</w:t>
            </w:r>
            <w:r>
              <w:rPr>
                <w:rFonts w:ascii="Times New Roman" w:hAnsi="Times New Roman" w:cs="Times New Roman"/>
              </w:rPr>
              <w:t xml:space="preserve">, необходимого для реализации </w:t>
            </w:r>
            <w:r w:rsidRPr="007D3173">
              <w:rPr>
                <w:rFonts w:ascii="Times New Roman" w:hAnsi="Times New Roman" w:cs="Times New Roman"/>
              </w:rPr>
              <w:t>проекта создания и хозяйства</w:t>
            </w:r>
            <w:r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534C68" w:rsidRPr="008D669E" w:rsidTr="00C07821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534C68" w:rsidRPr="008D669E" w:rsidRDefault="00534C68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C68" w:rsidRPr="008D669E" w:rsidRDefault="00534C68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право собственности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C68" w:rsidRPr="008D669E" w:rsidRDefault="00534C68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534C68" w:rsidRPr="008D669E" w:rsidTr="00C07821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534C68" w:rsidRPr="008D669E" w:rsidRDefault="00534C68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C68" w:rsidRPr="008D669E" w:rsidRDefault="00534C68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D669E">
              <w:rPr>
                <w:rFonts w:ascii="Times New Roman" w:hAnsi="Times New Roman" w:cs="Times New Roman"/>
              </w:rPr>
              <w:t>ренда</w:t>
            </w:r>
            <w:r>
              <w:rPr>
                <w:rFonts w:ascii="Times New Roman" w:hAnsi="Times New Roman" w:cs="Times New Roman"/>
              </w:rPr>
              <w:t xml:space="preserve"> земельного участка на срок более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C68" w:rsidRPr="008D669E" w:rsidRDefault="00534C68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4C68" w:rsidRPr="008D669E" w:rsidTr="00C07821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534C68" w:rsidRPr="008D669E" w:rsidRDefault="00534C68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C68" w:rsidRPr="008D669E" w:rsidRDefault="00534C68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земельного участка на срок менее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C68" w:rsidRPr="008D669E" w:rsidRDefault="00534C68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534C68" w:rsidRPr="008D669E" w:rsidTr="00C07821">
        <w:tc>
          <w:tcPr>
            <w:tcW w:w="7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C68" w:rsidRPr="008D669E" w:rsidRDefault="00534C68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4C68" w:rsidRPr="008D669E" w:rsidRDefault="007F45C7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4C68" w:rsidRPr="008D669E" w:rsidRDefault="007F45C7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0693" w:rsidRPr="008D669E" w:rsidTr="0082642E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3327C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объем собственных средств в общей сумме затрат в соответствии с планом расходов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693" w:rsidRPr="008D669E" w:rsidRDefault="00552A1D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F7D23">
              <w:rPr>
                <w:rFonts w:ascii="Times New Roman" w:hAnsi="Times New Roman" w:cs="Times New Roman"/>
              </w:rPr>
              <w:t>% и выше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93" w:rsidRPr="008D669E" w:rsidRDefault="002F7D2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0693" w:rsidRPr="008D669E" w:rsidRDefault="00552A1D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11%-20</w:t>
            </w:r>
            <w:r w:rsidR="002F7D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0693" w:rsidRPr="008D669E" w:rsidRDefault="002F7D2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0693" w:rsidRPr="008D669E" w:rsidTr="0082642E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93" w:rsidRPr="008D669E" w:rsidRDefault="00BA0693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693" w:rsidRPr="008D669E" w:rsidRDefault="002F7D23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693" w:rsidRPr="008D669E" w:rsidRDefault="002F7D23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376A" w:rsidRPr="008D669E" w:rsidTr="00695E46"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376A" w:rsidRPr="008D669E" w:rsidRDefault="0012376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76A" w:rsidRPr="008D669E" w:rsidRDefault="0012376A" w:rsidP="007872F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собственности техники и оборудования,</w:t>
            </w:r>
            <w:r w:rsidRPr="008D6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необходимой для </w:t>
            </w:r>
            <w:r w:rsidRPr="007D3173">
              <w:rPr>
                <w:rFonts w:ascii="Times New Roman" w:hAnsi="Times New Roman" w:cs="Times New Roman"/>
              </w:rPr>
              <w:t>реализации проекта создания и развития хозяйства</w:t>
            </w:r>
            <w:r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12376A" w:rsidRPr="008D669E" w:rsidTr="00695E46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12376A" w:rsidRPr="008D669E" w:rsidRDefault="0012376A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76A" w:rsidRPr="008D669E" w:rsidRDefault="0012376A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5</w:t>
            </w:r>
            <w:r w:rsidRPr="008D669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76A" w:rsidRPr="008D669E" w:rsidRDefault="0012376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12376A" w:rsidRPr="008D669E" w:rsidTr="00695E46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12376A" w:rsidRPr="008D669E" w:rsidRDefault="0012376A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376A" w:rsidRPr="008D669E" w:rsidRDefault="0012376A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Pr="008D6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5 </w:t>
            </w:r>
            <w:r w:rsidRPr="008D66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376A" w:rsidRPr="008D669E" w:rsidRDefault="0012376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12376A" w:rsidRPr="008D669E" w:rsidTr="00695E46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12376A" w:rsidRPr="008D669E" w:rsidRDefault="0012376A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76A" w:rsidRPr="008D669E" w:rsidRDefault="0012376A" w:rsidP="00BA0693">
            <w:pPr>
              <w:pStyle w:val="afe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3</w:t>
            </w:r>
            <w:r w:rsidRPr="008D669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76A" w:rsidRPr="008D669E" w:rsidRDefault="0012376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12376A" w:rsidRPr="008D669E" w:rsidTr="00695E46">
        <w:tc>
          <w:tcPr>
            <w:tcW w:w="7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76A" w:rsidRPr="008D669E" w:rsidRDefault="0012376A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76A" w:rsidRPr="008D669E" w:rsidRDefault="0012376A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76A" w:rsidRPr="008D669E" w:rsidRDefault="0012376A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59EB" w:rsidRPr="008D669E" w:rsidTr="00CB498C"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EB" w:rsidRPr="008D669E" w:rsidRDefault="00B059EB" w:rsidP="00B059E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B" w:rsidRPr="008D669E" w:rsidRDefault="00B059EB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Оценка, полученная по результатам очного</w:t>
            </w:r>
            <w:r w:rsidRPr="00B059EB">
              <w:rPr>
                <w:rFonts w:ascii="Times New Roman" w:hAnsi="Times New Roman" w:cs="Times New Roman"/>
                <w:szCs w:val="28"/>
              </w:rPr>
              <w:t xml:space="preserve"> собеседования или видео-конференц-</w:t>
            </w:r>
            <w:r w:rsidRPr="00B059EB">
              <w:rPr>
                <w:rFonts w:ascii="Times New Roman" w:hAnsi="Times New Roman" w:cs="Times New Roman"/>
                <w:szCs w:val="28"/>
              </w:rPr>
              <w:lastRenderedPageBreak/>
              <w:t>связи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B059EB" w:rsidRPr="008D669E" w:rsidTr="00CB498C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B059EB" w:rsidRDefault="00B059EB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B" w:rsidRPr="008D669E" w:rsidRDefault="00B059EB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B" w:rsidRPr="008D669E" w:rsidRDefault="00B059EB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59EB" w:rsidRPr="008D669E" w:rsidTr="00CB498C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B059EB" w:rsidRDefault="00B059EB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B" w:rsidRDefault="00B059EB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B" w:rsidRDefault="00B059EB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59EB" w:rsidRPr="008D669E" w:rsidTr="00CB498C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B059EB" w:rsidRDefault="00B059EB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B" w:rsidRDefault="00B059EB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B" w:rsidRDefault="00B059EB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59EB" w:rsidRPr="008D669E" w:rsidTr="00CB498C">
        <w:tc>
          <w:tcPr>
            <w:tcW w:w="7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59EB" w:rsidRDefault="00B059EB" w:rsidP="00BA069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9EB" w:rsidRDefault="00B059EB" w:rsidP="00BA0693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EB" w:rsidRDefault="00B059EB" w:rsidP="00BA069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227"/>
      <w:bookmarkEnd w:id="228"/>
    </w:tbl>
    <w:p w:rsidR="003B4F0D" w:rsidRPr="00F64CEB" w:rsidRDefault="003B4F0D" w:rsidP="007A2524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0"/>
          <w:szCs w:val="20"/>
        </w:rPr>
      </w:pPr>
    </w:p>
    <w:sectPr w:rsidR="003B4F0D" w:rsidRPr="00F64CEB" w:rsidSect="00EB452B">
      <w:headerReference w:type="default" r:id="rId14"/>
      <w:pgSz w:w="11906" w:h="16838"/>
      <w:pgMar w:top="1134" w:right="851" w:bottom="1134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3E" w:rsidRDefault="00CB6D3E" w:rsidP="00342D13">
      <w:r>
        <w:separator/>
      </w:r>
    </w:p>
  </w:endnote>
  <w:endnote w:type="continuationSeparator" w:id="0">
    <w:p w:rsidR="00CB6D3E" w:rsidRDefault="00CB6D3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3E" w:rsidRDefault="00CB6D3E" w:rsidP="00342D13">
      <w:r>
        <w:separator/>
      </w:r>
    </w:p>
  </w:footnote>
  <w:footnote w:type="continuationSeparator" w:id="0">
    <w:p w:rsidR="00CB6D3E" w:rsidRDefault="00CB6D3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99" w:rsidRDefault="00EE1E9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A6DC4"/>
    <w:multiLevelType w:val="hybridMultilevel"/>
    <w:tmpl w:val="6DCA66FE"/>
    <w:lvl w:ilvl="0" w:tplc="07F0005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4817B6"/>
    <w:multiLevelType w:val="hybridMultilevel"/>
    <w:tmpl w:val="B32E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2C1"/>
    <w:multiLevelType w:val="hybridMultilevel"/>
    <w:tmpl w:val="4E50E5D4"/>
    <w:lvl w:ilvl="0" w:tplc="F72258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0E749E"/>
    <w:multiLevelType w:val="hybridMultilevel"/>
    <w:tmpl w:val="5E402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87CFE"/>
    <w:multiLevelType w:val="hybridMultilevel"/>
    <w:tmpl w:val="23EC5EFA"/>
    <w:lvl w:ilvl="0" w:tplc="EC5E573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114F7"/>
    <w:multiLevelType w:val="hybridMultilevel"/>
    <w:tmpl w:val="B86A51A2"/>
    <w:lvl w:ilvl="0" w:tplc="309E9792">
      <w:start w:val="1"/>
      <w:numFmt w:val="bullet"/>
      <w:lvlText w:val="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AB6FDD"/>
    <w:multiLevelType w:val="hybridMultilevel"/>
    <w:tmpl w:val="73E0DC5A"/>
    <w:lvl w:ilvl="0" w:tplc="08060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E2375"/>
    <w:multiLevelType w:val="hybridMultilevel"/>
    <w:tmpl w:val="CB506D80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6859E7"/>
    <w:multiLevelType w:val="hybridMultilevel"/>
    <w:tmpl w:val="67A0BF28"/>
    <w:lvl w:ilvl="0" w:tplc="956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1226A"/>
    <w:multiLevelType w:val="multilevel"/>
    <w:tmpl w:val="80A233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17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осарева Оксана Васильевна">
    <w15:presenceInfo w15:providerId="AD" w15:userId="S-1-5-21-2406309404-2846922102-1882049604-32400"/>
  </w15:person>
  <w15:person w15:author="Скалацкая Ирина Владимировна">
    <w15:presenceInfo w15:providerId="AD" w15:userId="S-1-5-21-2406309404-2846922102-1882049604-55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55D"/>
    <w:rsid w:val="00013733"/>
    <w:rsid w:val="00013971"/>
    <w:rsid w:val="0001579A"/>
    <w:rsid w:val="000171EC"/>
    <w:rsid w:val="000216CB"/>
    <w:rsid w:val="0003329F"/>
    <w:rsid w:val="00035C9A"/>
    <w:rsid w:val="00043FED"/>
    <w:rsid w:val="00044126"/>
    <w:rsid w:val="00047823"/>
    <w:rsid w:val="000503E2"/>
    <w:rsid w:val="000545B3"/>
    <w:rsid w:val="00061E72"/>
    <w:rsid w:val="00062D2F"/>
    <w:rsid w:val="00065DC1"/>
    <w:rsid w:val="00066A24"/>
    <w:rsid w:val="00066C4E"/>
    <w:rsid w:val="000A587C"/>
    <w:rsid w:val="000A6914"/>
    <w:rsid w:val="000B0FB4"/>
    <w:rsid w:val="000B5F9C"/>
    <w:rsid w:val="000C1841"/>
    <w:rsid w:val="000D0642"/>
    <w:rsid w:val="000D7BAE"/>
    <w:rsid w:val="000E1EF0"/>
    <w:rsid w:val="000E5F48"/>
    <w:rsid w:val="000E702E"/>
    <w:rsid w:val="000F20A3"/>
    <w:rsid w:val="000F415F"/>
    <w:rsid w:val="000F4235"/>
    <w:rsid w:val="000F5145"/>
    <w:rsid w:val="000F60F3"/>
    <w:rsid w:val="0010405A"/>
    <w:rsid w:val="0010596D"/>
    <w:rsid w:val="00105DC5"/>
    <w:rsid w:val="0011358A"/>
    <w:rsid w:val="00120034"/>
    <w:rsid w:val="00120286"/>
    <w:rsid w:val="0012376A"/>
    <w:rsid w:val="00141B37"/>
    <w:rsid w:val="001427D8"/>
    <w:rsid w:val="00144F54"/>
    <w:rsid w:val="00151E84"/>
    <w:rsid w:val="001723D0"/>
    <w:rsid w:val="0017497C"/>
    <w:rsid w:val="00191854"/>
    <w:rsid w:val="00196836"/>
    <w:rsid w:val="0019695F"/>
    <w:rsid w:val="001A22AB"/>
    <w:rsid w:val="001B092D"/>
    <w:rsid w:val="001B3013"/>
    <w:rsid w:val="001B5371"/>
    <w:rsid w:val="001B74E0"/>
    <w:rsid w:val="001C79A2"/>
    <w:rsid w:val="001E0B39"/>
    <w:rsid w:val="001E1841"/>
    <w:rsid w:val="001E2001"/>
    <w:rsid w:val="001E62AB"/>
    <w:rsid w:val="001E6FE1"/>
    <w:rsid w:val="001F2866"/>
    <w:rsid w:val="00200504"/>
    <w:rsid w:val="00200564"/>
    <w:rsid w:val="002024C8"/>
    <w:rsid w:val="00203BAE"/>
    <w:rsid w:val="00205C50"/>
    <w:rsid w:val="00211227"/>
    <w:rsid w:val="00213AC8"/>
    <w:rsid w:val="002208F9"/>
    <w:rsid w:val="002236E8"/>
    <w:rsid w:val="00223D68"/>
    <w:rsid w:val="00230F4D"/>
    <w:rsid w:val="00232A85"/>
    <w:rsid w:val="00233061"/>
    <w:rsid w:val="00244AED"/>
    <w:rsid w:val="00245414"/>
    <w:rsid w:val="002624EA"/>
    <w:rsid w:val="00264B49"/>
    <w:rsid w:val="00265EE0"/>
    <w:rsid w:val="00267A08"/>
    <w:rsid w:val="0027029F"/>
    <w:rsid w:val="0027212A"/>
    <w:rsid w:val="002722F0"/>
    <w:rsid w:val="00273565"/>
    <w:rsid w:val="00280659"/>
    <w:rsid w:val="00296585"/>
    <w:rsid w:val="002A27AC"/>
    <w:rsid w:val="002A3B92"/>
    <w:rsid w:val="002A6DD9"/>
    <w:rsid w:val="002A71B0"/>
    <w:rsid w:val="002B334D"/>
    <w:rsid w:val="002B796B"/>
    <w:rsid w:val="002C2F5B"/>
    <w:rsid w:val="002D43BE"/>
    <w:rsid w:val="002E0371"/>
    <w:rsid w:val="002E1527"/>
    <w:rsid w:val="002E1A7D"/>
    <w:rsid w:val="002F7D23"/>
    <w:rsid w:val="003150D2"/>
    <w:rsid w:val="00321E7D"/>
    <w:rsid w:val="00322E35"/>
    <w:rsid w:val="003276B7"/>
    <w:rsid w:val="003327CA"/>
    <w:rsid w:val="00342D13"/>
    <w:rsid w:val="003435C6"/>
    <w:rsid w:val="00362299"/>
    <w:rsid w:val="00366C90"/>
    <w:rsid w:val="003704FC"/>
    <w:rsid w:val="003707E2"/>
    <w:rsid w:val="00376229"/>
    <w:rsid w:val="00380A51"/>
    <w:rsid w:val="00381F2A"/>
    <w:rsid w:val="003832CF"/>
    <w:rsid w:val="00391747"/>
    <w:rsid w:val="003926A3"/>
    <w:rsid w:val="00394FF1"/>
    <w:rsid w:val="003A5BEF"/>
    <w:rsid w:val="003A6CBB"/>
    <w:rsid w:val="003A7F52"/>
    <w:rsid w:val="003B4F0D"/>
    <w:rsid w:val="003C1FEB"/>
    <w:rsid w:val="003C2A43"/>
    <w:rsid w:val="003D6F0D"/>
    <w:rsid w:val="003E38BA"/>
    <w:rsid w:val="003E640E"/>
    <w:rsid w:val="003F09DE"/>
    <w:rsid w:val="003F5C18"/>
    <w:rsid w:val="00400F82"/>
    <w:rsid w:val="0040132E"/>
    <w:rsid w:val="004230AC"/>
    <w:rsid w:val="0042791F"/>
    <w:rsid w:val="004350F5"/>
    <w:rsid w:val="00436637"/>
    <w:rsid w:val="00437AF1"/>
    <w:rsid w:val="004412C1"/>
    <w:rsid w:val="00441A91"/>
    <w:rsid w:val="004542D2"/>
    <w:rsid w:val="00460247"/>
    <w:rsid w:val="00465680"/>
    <w:rsid w:val="0046790E"/>
    <w:rsid w:val="0047356D"/>
    <w:rsid w:val="00473968"/>
    <w:rsid w:val="0048068C"/>
    <w:rsid w:val="0048261B"/>
    <w:rsid w:val="00486B36"/>
    <w:rsid w:val="00495197"/>
    <w:rsid w:val="00495315"/>
    <w:rsid w:val="00495438"/>
    <w:rsid w:val="0049581E"/>
    <w:rsid w:val="004A2DAF"/>
    <w:rsid w:val="004B3D2D"/>
    <w:rsid w:val="004B6064"/>
    <w:rsid w:val="004C39F5"/>
    <w:rsid w:val="004D0736"/>
    <w:rsid w:val="004D492F"/>
    <w:rsid w:val="004D4EFB"/>
    <w:rsid w:val="004D79DB"/>
    <w:rsid w:val="004E6878"/>
    <w:rsid w:val="004F0305"/>
    <w:rsid w:val="004F0472"/>
    <w:rsid w:val="004F2769"/>
    <w:rsid w:val="004F4BCC"/>
    <w:rsid w:val="004F672A"/>
    <w:rsid w:val="00502185"/>
    <w:rsid w:val="0050326F"/>
    <w:rsid w:val="0050605A"/>
    <w:rsid w:val="0050643B"/>
    <w:rsid w:val="00511A74"/>
    <w:rsid w:val="00512C6C"/>
    <w:rsid w:val="00512D56"/>
    <w:rsid w:val="0051608A"/>
    <w:rsid w:val="005272CE"/>
    <w:rsid w:val="00530527"/>
    <w:rsid w:val="00534C68"/>
    <w:rsid w:val="00537017"/>
    <w:rsid w:val="0054446A"/>
    <w:rsid w:val="00552A1D"/>
    <w:rsid w:val="005709CE"/>
    <w:rsid w:val="0057242F"/>
    <w:rsid w:val="005735C7"/>
    <w:rsid w:val="00575FE1"/>
    <w:rsid w:val="00586D8C"/>
    <w:rsid w:val="005A4AC5"/>
    <w:rsid w:val="005A4D1A"/>
    <w:rsid w:val="005D4F58"/>
    <w:rsid w:val="005E22DD"/>
    <w:rsid w:val="005F0B57"/>
    <w:rsid w:val="005F2692"/>
    <w:rsid w:val="005F2BC6"/>
    <w:rsid w:val="005F7FBB"/>
    <w:rsid w:val="005F7FF0"/>
    <w:rsid w:val="006109B2"/>
    <w:rsid w:val="00611C26"/>
    <w:rsid w:val="00616088"/>
    <w:rsid w:val="00616D26"/>
    <w:rsid w:val="006317BF"/>
    <w:rsid w:val="00631DCA"/>
    <w:rsid w:val="00635465"/>
    <w:rsid w:val="006547B6"/>
    <w:rsid w:val="00656EB8"/>
    <w:rsid w:val="006604E4"/>
    <w:rsid w:val="006609EA"/>
    <w:rsid w:val="006650EC"/>
    <w:rsid w:val="00682490"/>
    <w:rsid w:val="00692DA7"/>
    <w:rsid w:val="006979FB"/>
    <w:rsid w:val="006A49B4"/>
    <w:rsid w:val="006A544C"/>
    <w:rsid w:val="006A5AB2"/>
    <w:rsid w:val="006A720F"/>
    <w:rsid w:val="006B4A85"/>
    <w:rsid w:val="006B7096"/>
    <w:rsid w:val="006C54A8"/>
    <w:rsid w:val="006C6844"/>
    <w:rsid w:val="006D238C"/>
    <w:rsid w:val="006D4BF2"/>
    <w:rsid w:val="006D590E"/>
    <w:rsid w:val="006E2D8D"/>
    <w:rsid w:val="006E3C22"/>
    <w:rsid w:val="006E4B23"/>
    <w:rsid w:val="006F7765"/>
    <w:rsid w:val="00705274"/>
    <w:rsid w:val="00711532"/>
    <w:rsid w:val="00711D7F"/>
    <w:rsid w:val="007120E9"/>
    <w:rsid w:val="0071393D"/>
    <w:rsid w:val="0072115F"/>
    <w:rsid w:val="0072496E"/>
    <w:rsid w:val="00730086"/>
    <w:rsid w:val="00733DC4"/>
    <w:rsid w:val="00747197"/>
    <w:rsid w:val="00754BB0"/>
    <w:rsid w:val="00754C57"/>
    <w:rsid w:val="00760202"/>
    <w:rsid w:val="007651DB"/>
    <w:rsid w:val="007658D5"/>
    <w:rsid w:val="0076641A"/>
    <w:rsid w:val="00767D2B"/>
    <w:rsid w:val="007872FC"/>
    <w:rsid w:val="00793645"/>
    <w:rsid w:val="007A2524"/>
    <w:rsid w:val="007A4DC0"/>
    <w:rsid w:val="007A764E"/>
    <w:rsid w:val="007B0E92"/>
    <w:rsid w:val="007C6DC9"/>
    <w:rsid w:val="007E17B7"/>
    <w:rsid w:val="007E2B8B"/>
    <w:rsid w:val="007E3FB3"/>
    <w:rsid w:val="007E4FA5"/>
    <w:rsid w:val="007E58F9"/>
    <w:rsid w:val="007F3290"/>
    <w:rsid w:val="007F3BFD"/>
    <w:rsid w:val="007F45C7"/>
    <w:rsid w:val="007F49CA"/>
    <w:rsid w:val="007F5FA6"/>
    <w:rsid w:val="00815D96"/>
    <w:rsid w:val="0083039A"/>
    <w:rsid w:val="00830AFC"/>
    <w:rsid w:val="00832E23"/>
    <w:rsid w:val="00836948"/>
    <w:rsid w:val="008402F7"/>
    <w:rsid w:val="008434A6"/>
    <w:rsid w:val="00856C9C"/>
    <w:rsid w:val="008632E5"/>
    <w:rsid w:val="00863EEF"/>
    <w:rsid w:val="0086607B"/>
    <w:rsid w:val="00870CF2"/>
    <w:rsid w:val="00872B89"/>
    <w:rsid w:val="00882F27"/>
    <w:rsid w:val="0089001E"/>
    <w:rsid w:val="0089490D"/>
    <w:rsid w:val="008956AA"/>
    <w:rsid w:val="00897BDA"/>
    <w:rsid w:val="008A56D8"/>
    <w:rsid w:val="008A792F"/>
    <w:rsid w:val="008B2E25"/>
    <w:rsid w:val="008B51C8"/>
    <w:rsid w:val="008B7954"/>
    <w:rsid w:val="008C5953"/>
    <w:rsid w:val="008D088A"/>
    <w:rsid w:val="008D13CF"/>
    <w:rsid w:val="008D2265"/>
    <w:rsid w:val="008D599D"/>
    <w:rsid w:val="008E5DD7"/>
    <w:rsid w:val="008E7E3E"/>
    <w:rsid w:val="008F114E"/>
    <w:rsid w:val="008F347E"/>
    <w:rsid w:val="008F586A"/>
    <w:rsid w:val="00905B59"/>
    <w:rsid w:val="009127B4"/>
    <w:rsid w:val="00922E2F"/>
    <w:rsid w:val="009244DB"/>
    <w:rsid w:val="009254F8"/>
    <w:rsid w:val="0093197B"/>
    <w:rsid w:val="009323EB"/>
    <w:rsid w:val="00932BEB"/>
    <w:rsid w:val="00941FB5"/>
    <w:rsid w:val="009603E3"/>
    <w:rsid w:val="00963D9C"/>
    <w:rsid w:val="00964C49"/>
    <w:rsid w:val="00970B2B"/>
    <w:rsid w:val="00983E8E"/>
    <w:rsid w:val="00986F76"/>
    <w:rsid w:val="00990B54"/>
    <w:rsid w:val="00992491"/>
    <w:rsid w:val="009931FF"/>
    <w:rsid w:val="00993872"/>
    <w:rsid w:val="00994F29"/>
    <w:rsid w:val="009A5424"/>
    <w:rsid w:val="009A5446"/>
    <w:rsid w:val="009B185D"/>
    <w:rsid w:val="009B1C1D"/>
    <w:rsid w:val="009B62F2"/>
    <w:rsid w:val="009B6B79"/>
    <w:rsid w:val="009B6D54"/>
    <w:rsid w:val="009D27F0"/>
    <w:rsid w:val="009E0C88"/>
    <w:rsid w:val="009E5EC5"/>
    <w:rsid w:val="009F2212"/>
    <w:rsid w:val="009F2BC0"/>
    <w:rsid w:val="00A13A69"/>
    <w:rsid w:val="00A16406"/>
    <w:rsid w:val="00A20872"/>
    <w:rsid w:val="00A212CC"/>
    <w:rsid w:val="00A30011"/>
    <w:rsid w:val="00A36965"/>
    <w:rsid w:val="00A45531"/>
    <w:rsid w:val="00A503C2"/>
    <w:rsid w:val="00A50BB3"/>
    <w:rsid w:val="00A5166F"/>
    <w:rsid w:val="00A52C9A"/>
    <w:rsid w:val="00A540B6"/>
    <w:rsid w:val="00A5593D"/>
    <w:rsid w:val="00A603F0"/>
    <w:rsid w:val="00A62100"/>
    <w:rsid w:val="00A63668"/>
    <w:rsid w:val="00A657FC"/>
    <w:rsid w:val="00A710F9"/>
    <w:rsid w:val="00A7294E"/>
    <w:rsid w:val="00A7789B"/>
    <w:rsid w:val="00A951FC"/>
    <w:rsid w:val="00A96842"/>
    <w:rsid w:val="00A96A62"/>
    <w:rsid w:val="00AA1AAA"/>
    <w:rsid w:val="00AA3CED"/>
    <w:rsid w:val="00AA3F7A"/>
    <w:rsid w:val="00AA6D28"/>
    <w:rsid w:val="00AA7883"/>
    <w:rsid w:val="00AB08DC"/>
    <w:rsid w:val="00AB17CF"/>
    <w:rsid w:val="00AB3409"/>
    <w:rsid w:val="00AB3503"/>
    <w:rsid w:val="00AB3D79"/>
    <w:rsid w:val="00AC1954"/>
    <w:rsid w:val="00AC284F"/>
    <w:rsid w:val="00AC6BC7"/>
    <w:rsid w:val="00AD218E"/>
    <w:rsid w:val="00AD61E4"/>
    <w:rsid w:val="00AE6285"/>
    <w:rsid w:val="00AE7CE5"/>
    <w:rsid w:val="00AF10BA"/>
    <w:rsid w:val="00AF164B"/>
    <w:rsid w:val="00AF44B2"/>
    <w:rsid w:val="00AF4638"/>
    <w:rsid w:val="00B0143F"/>
    <w:rsid w:val="00B019FE"/>
    <w:rsid w:val="00B0419F"/>
    <w:rsid w:val="00B047CC"/>
    <w:rsid w:val="00B05805"/>
    <w:rsid w:val="00B059EB"/>
    <w:rsid w:val="00B16E06"/>
    <w:rsid w:val="00B211CA"/>
    <w:rsid w:val="00B37C40"/>
    <w:rsid w:val="00B42EC5"/>
    <w:rsid w:val="00B43027"/>
    <w:rsid w:val="00B440AB"/>
    <w:rsid w:val="00B5200C"/>
    <w:rsid w:val="00B524A1"/>
    <w:rsid w:val="00B539F9"/>
    <w:rsid w:val="00B540BB"/>
    <w:rsid w:val="00B60245"/>
    <w:rsid w:val="00B61518"/>
    <w:rsid w:val="00B6242F"/>
    <w:rsid w:val="00B74965"/>
    <w:rsid w:val="00B753C2"/>
    <w:rsid w:val="00B80552"/>
    <w:rsid w:val="00B807D7"/>
    <w:rsid w:val="00B84867"/>
    <w:rsid w:val="00B8490F"/>
    <w:rsid w:val="00B84FBA"/>
    <w:rsid w:val="00B866FF"/>
    <w:rsid w:val="00B877FE"/>
    <w:rsid w:val="00B90242"/>
    <w:rsid w:val="00B9792C"/>
    <w:rsid w:val="00BA0693"/>
    <w:rsid w:val="00BA0F76"/>
    <w:rsid w:val="00BA20C1"/>
    <w:rsid w:val="00BA2431"/>
    <w:rsid w:val="00BA2CFB"/>
    <w:rsid w:val="00BA2D9F"/>
    <w:rsid w:val="00BB1F60"/>
    <w:rsid w:val="00BD2474"/>
    <w:rsid w:val="00BD2EB4"/>
    <w:rsid w:val="00BD3083"/>
    <w:rsid w:val="00BE09E0"/>
    <w:rsid w:val="00BE169A"/>
    <w:rsid w:val="00BE2E4A"/>
    <w:rsid w:val="00BE4293"/>
    <w:rsid w:val="00BE6308"/>
    <w:rsid w:val="00BF1EF2"/>
    <w:rsid w:val="00BF2D8C"/>
    <w:rsid w:val="00BF3927"/>
    <w:rsid w:val="00BF5293"/>
    <w:rsid w:val="00C00871"/>
    <w:rsid w:val="00C06C33"/>
    <w:rsid w:val="00C1469E"/>
    <w:rsid w:val="00C1612B"/>
    <w:rsid w:val="00C3190C"/>
    <w:rsid w:val="00C3608A"/>
    <w:rsid w:val="00C514EB"/>
    <w:rsid w:val="00C640A7"/>
    <w:rsid w:val="00C661C3"/>
    <w:rsid w:val="00C84A67"/>
    <w:rsid w:val="00C84A86"/>
    <w:rsid w:val="00C87DDD"/>
    <w:rsid w:val="00C922EB"/>
    <w:rsid w:val="00C93614"/>
    <w:rsid w:val="00C942BC"/>
    <w:rsid w:val="00C966C3"/>
    <w:rsid w:val="00CA2E6F"/>
    <w:rsid w:val="00CB67A4"/>
    <w:rsid w:val="00CB6D3E"/>
    <w:rsid w:val="00CC4D9C"/>
    <w:rsid w:val="00CD12F9"/>
    <w:rsid w:val="00CD4A09"/>
    <w:rsid w:val="00CE5360"/>
    <w:rsid w:val="00CF21B3"/>
    <w:rsid w:val="00CF72C3"/>
    <w:rsid w:val="00CF7760"/>
    <w:rsid w:val="00D04C82"/>
    <w:rsid w:val="00D056B7"/>
    <w:rsid w:val="00D06F00"/>
    <w:rsid w:val="00D115E7"/>
    <w:rsid w:val="00D23436"/>
    <w:rsid w:val="00D335C4"/>
    <w:rsid w:val="00D34ED0"/>
    <w:rsid w:val="00D35561"/>
    <w:rsid w:val="00D605CF"/>
    <w:rsid w:val="00D840CE"/>
    <w:rsid w:val="00D845A1"/>
    <w:rsid w:val="00D871DE"/>
    <w:rsid w:val="00D87C74"/>
    <w:rsid w:val="00DA3A2D"/>
    <w:rsid w:val="00DA40ED"/>
    <w:rsid w:val="00DB2383"/>
    <w:rsid w:val="00DB4C90"/>
    <w:rsid w:val="00DC1FEF"/>
    <w:rsid w:val="00DC34F7"/>
    <w:rsid w:val="00DD0098"/>
    <w:rsid w:val="00DD3ACA"/>
    <w:rsid w:val="00DD3F53"/>
    <w:rsid w:val="00DD418D"/>
    <w:rsid w:val="00DE51C1"/>
    <w:rsid w:val="00DF4D3E"/>
    <w:rsid w:val="00E0636D"/>
    <w:rsid w:val="00E11135"/>
    <w:rsid w:val="00E1128A"/>
    <w:rsid w:val="00E11A23"/>
    <w:rsid w:val="00E14B6D"/>
    <w:rsid w:val="00E20029"/>
    <w:rsid w:val="00E24ECE"/>
    <w:rsid w:val="00E26E79"/>
    <w:rsid w:val="00E27181"/>
    <w:rsid w:val="00E27BCD"/>
    <w:rsid w:val="00E304C6"/>
    <w:rsid w:val="00E33EAF"/>
    <w:rsid w:val="00E34935"/>
    <w:rsid w:val="00E3601E"/>
    <w:rsid w:val="00E371B1"/>
    <w:rsid w:val="00E42F7B"/>
    <w:rsid w:val="00E43D52"/>
    <w:rsid w:val="00E443A6"/>
    <w:rsid w:val="00E46F16"/>
    <w:rsid w:val="00E47EF6"/>
    <w:rsid w:val="00E50355"/>
    <w:rsid w:val="00E6052F"/>
    <w:rsid w:val="00E63954"/>
    <w:rsid w:val="00E6628B"/>
    <w:rsid w:val="00E704ED"/>
    <w:rsid w:val="00E76691"/>
    <w:rsid w:val="00E77A6F"/>
    <w:rsid w:val="00E83022"/>
    <w:rsid w:val="00E85E9F"/>
    <w:rsid w:val="00E86FE0"/>
    <w:rsid w:val="00E872A5"/>
    <w:rsid w:val="00E920E9"/>
    <w:rsid w:val="00E94805"/>
    <w:rsid w:val="00E9514A"/>
    <w:rsid w:val="00E97E75"/>
    <w:rsid w:val="00EA3F92"/>
    <w:rsid w:val="00EB249D"/>
    <w:rsid w:val="00EB27A3"/>
    <w:rsid w:val="00EB3439"/>
    <w:rsid w:val="00EB452B"/>
    <w:rsid w:val="00EB5996"/>
    <w:rsid w:val="00EB6CBB"/>
    <w:rsid w:val="00EC126C"/>
    <w:rsid w:val="00EC1AC9"/>
    <w:rsid w:val="00EC2269"/>
    <w:rsid w:val="00EC5096"/>
    <w:rsid w:val="00ED35F1"/>
    <w:rsid w:val="00ED708D"/>
    <w:rsid w:val="00EE0DFD"/>
    <w:rsid w:val="00EE130E"/>
    <w:rsid w:val="00EE1E99"/>
    <w:rsid w:val="00EE60C2"/>
    <w:rsid w:val="00EE6F1E"/>
    <w:rsid w:val="00EE7729"/>
    <w:rsid w:val="00EF5234"/>
    <w:rsid w:val="00F01A78"/>
    <w:rsid w:val="00F02D5D"/>
    <w:rsid w:val="00F127F0"/>
    <w:rsid w:val="00F141F7"/>
    <w:rsid w:val="00F15BC4"/>
    <w:rsid w:val="00F24774"/>
    <w:rsid w:val="00F2565F"/>
    <w:rsid w:val="00F32FE1"/>
    <w:rsid w:val="00F35D89"/>
    <w:rsid w:val="00F37149"/>
    <w:rsid w:val="00F41950"/>
    <w:rsid w:val="00F47C70"/>
    <w:rsid w:val="00F53CFD"/>
    <w:rsid w:val="00F6412A"/>
    <w:rsid w:val="00F73B10"/>
    <w:rsid w:val="00F74A59"/>
    <w:rsid w:val="00F85EDB"/>
    <w:rsid w:val="00F900DB"/>
    <w:rsid w:val="00F9162F"/>
    <w:rsid w:val="00FA06A4"/>
    <w:rsid w:val="00FA11B3"/>
    <w:rsid w:val="00FB0719"/>
    <w:rsid w:val="00FB1AB0"/>
    <w:rsid w:val="00FB6E5E"/>
    <w:rsid w:val="00FC0ACA"/>
    <w:rsid w:val="00FD059F"/>
    <w:rsid w:val="00FD2599"/>
    <w:rsid w:val="00FD5885"/>
    <w:rsid w:val="00FD6112"/>
    <w:rsid w:val="00FD68ED"/>
    <w:rsid w:val="00FE56A0"/>
    <w:rsid w:val="00FE7897"/>
    <w:rsid w:val="00FF3BA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51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qFormat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qFormat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9514A"/>
    <w:rPr>
      <w:rFonts w:ascii="Arial" w:hAnsi="Arial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E9514A"/>
  </w:style>
  <w:style w:type="character" w:customStyle="1" w:styleId="a6">
    <w:name w:val="Текст выноски Знак"/>
    <w:basedOn w:val="a0"/>
    <w:link w:val="a5"/>
    <w:uiPriority w:val="99"/>
    <w:semiHidden/>
    <w:rsid w:val="00E9514A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E9514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9514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9514A"/>
  </w:style>
  <w:style w:type="paragraph" w:styleId="af0">
    <w:name w:val="annotation subject"/>
    <w:basedOn w:val="ae"/>
    <w:next w:val="ae"/>
    <w:link w:val="af1"/>
    <w:rsid w:val="00E9514A"/>
    <w:rPr>
      <w:b/>
      <w:bCs/>
    </w:rPr>
  </w:style>
  <w:style w:type="character" w:customStyle="1" w:styleId="af1">
    <w:name w:val="Тема примечания Знак"/>
    <w:basedOn w:val="af"/>
    <w:link w:val="af0"/>
    <w:rsid w:val="00E9514A"/>
    <w:rPr>
      <w:b/>
      <w:bCs/>
    </w:rPr>
  </w:style>
  <w:style w:type="paragraph" w:customStyle="1" w:styleId="12">
    <w:name w:val="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ody Text"/>
    <w:aliases w:val="Основной текст1,Основной текст Знак Знак,bt"/>
    <w:basedOn w:val="a"/>
    <w:link w:val="14"/>
    <w:rsid w:val="00E9514A"/>
    <w:pPr>
      <w:jc w:val="center"/>
    </w:pPr>
  </w:style>
  <w:style w:type="character" w:customStyle="1" w:styleId="af3">
    <w:name w:val="Основной текст Знак"/>
    <w:basedOn w:val="a0"/>
    <w:rsid w:val="00E9514A"/>
    <w:rPr>
      <w:sz w:val="28"/>
      <w:szCs w:val="24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2"/>
    <w:rsid w:val="00E9514A"/>
    <w:rPr>
      <w:sz w:val="28"/>
      <w:szCs w:val="24"/>
    </w:rPr>
  </w:style>
  <w:style w:type="paragraph" w:styleId="af4">
    <w:name w:val="Body Text Indent"/>
    <w:aliases w:val="Основной текст 1,Нумерованный список !!,Надин стиль,Body Text Indent,Iniiaiie oaeno 1"/>
    <w:basedOn w:val="a"/>
    <w:link w:val="af5"/>
    <w:uiPriority w:val="99"/>
    <w:rsid w:val="00E9514A"/>
    <w:pPr>
      <w:spacing w:after="120"/>
      <w:ind w:left="283"/>
    </w:pPr>
    <w:rPr>
      <w:sz w:val="24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4"/>
    <w:uiPriority w:val="99"/>
    <w:rsid w:val="00E9514A"/>
    <w:rPr>
      <w:sz w:val="24"/>
      <w:szCs w:val="24"/>
    </w:rPr>
  </w:style>
  <w:style w:type="paragraph" w:styleId="af6">
    <w:name w:val="footer"/>
    <w:basedOn w:val="a"/>
    <w:link w:val="15"/>
    <w:uiPriority w:val="99"/>
    <w:rsid w:val="00E9514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0"/>
    <w:uiPriority w:val="99"/>
    <w:rsid w:val="00E9514A"/>
    <w:rPr>
      <w:sz w:val="28"/>
      <w:szCs w:val="24"/>
    </w:rPr>
  </w:style>
  <w:style w:type="character" w:customStyle="1" w:styleId="15">
    <w:name w:val="Нижний колонтитул Знак1"/>
    <w:link w:val="af6"/>
    <w:uiPriority w:val="99"/>
    <w:rsid w:val="00E9514A"/>
    <w:rPr>
      <w:sz w:val="24"/>
      <w:szCs w:val="24"/>
    </w:rPr>
  </w:style>
  <w:style w:type="paragraph" w:customStyle="1" w:styleId="16">
    <w:name w:val="Знак Знак Знак1 Знак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17"/>
    <w:uiPriority w:val="99"/>
    <w:rsid w:val="00E9514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Cs w:val="20"/>
    </w:rPr>
  </w:style>
  <w:style w:type="character" w:customStyle="1" w:styleId="af9">
    <w:name w:val="Верхний колонтитул Знак"/>
    <w:basedOn w:val="a0"/>
    <w:uiPriority w:val="99"/>
    <w:rsid w:val="00E9514A"/>
    <w:rPr>
      <w:sz w:val="28"/>
      <w:szCs w:val="24"/>
    </w:rPr>
  </w:style>
  <w:style w:type="character" w:customStyle="1" w:styleId="17">
    <w:name w:val="Верхний колонтитул Знак1"/>
    <w:link w:val="af8"/>
    <w:rsid w:val="00E9514A"/>
    <w:rPr>
      <w:rFonts w:ascii="Times New Roman CYR" w:hAnsi="Times New Roman CYR"/>
      <w:sz w:val="28"/>
    </w:rPr>
  </w:style>
  <w:style w:type="paragraph" w:customStyle="1" w:styleId="18">
    <w:name w:val="Знак Знак Знак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E951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E9514A"/>
    <w:pPr>
      <w:ind w:left="720"/>
      <w:contextualSpacing/>
    </w:pPr>
    <w:rPr>
      <w:sz w:val="24"/>
    </w:rPr>
  </w:style>
  <w:style w:type="character" w:customStyle="1" w:styleId="ConsPlusNormal0">
    <w:name w:val="ConsPlusNormal Знак"/>
    <w:link w:val="ConsPlusNormal"/>
    <w:uiPriority w:val="99"/>
    <w:rsid w:val="00E9514A"/>
    <w:rPr>
      <w:rFonts w:ascii="Arial" w:hAnsi="Arial" w:cs="Arial"/>
    </w:rPr>
  </w:style>
  <w:style w:type="character" w:styleId="afb">
    <w:name w:val="Emphasis"/>
    <w:qFormat/>
    <w:rsid w:val="00E9514A"/>
    <w:rPr>
      <w:i/>
      <w:iCs/>
    </w:rPr>
  </w:style>
  <w:style w:type="numbering" w:customStyle="1" w:styleId="111">
    <w:name w:val="Нет списка11"/>
    <w:next w:val="a2"/>
    <w:uiPriority w:val="99"/>
    <w:semiHidden/>
    <w:unhideWhenUsed/>
    <w:rsid w:val="00E9514A"/>
  </w:style>
  <w:style w:type="paragraph" w:customStyle="1" w:styleId="ConsPlusCell">
    <w:name w:val="ConsPlusCell"/>
    <w:rsid w:val="00E951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51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51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514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c">
    <w:name w:val="FollowedHyperlink"/>
    <w:uiPriority w:val="99"/>
    <w:unhideWhenUsed/>
    <w:rsid w:val="00E9514A"/>
    <w:rPr>
      <w:color w:val="800080"/>
      <w:u w:val="single"/>
    </w:rPr>
  </w:style>
  <w:style w:type="paragraph" w:customStyle="1" w:styleId="xl67">
    <w:name w:val="xl67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E9514A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9514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Cs w:val="28"/>
    </w:rPr>
  </w:style>
  <w:style w:type="paragraph" w:customStyle="1" w:styleId="xl92">
    <w:name w:val="xl92"/>
    <w:basedOn w:val="a"/>
    <w:rsid w:val="00E9514A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E95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E95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E9514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E9514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E95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E95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E951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E951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E9514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E9514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E951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E95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E9514A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E9514A"/>
    <w:pPr>
      <w:spacing w:before="100" w:beforeAutospacing="1" w:after="100" w:afterAutospacing="1"/>
      <w:jc w:val="center"/>
    </w:pPr>
    <w:rPr>
      <w:sz w:val="24"/>
    </w:rPr>
  </w:style>
  <w:style w:type="paragraph" w:customStyle="1" w:styleId="xl169">
    <w:name w:val="xl169"/>
    <w:basedOn w:val="a"/>
    <w:rsid w:val="00E9514A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70">
    <w:name w:val="xl170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E95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9514A"/>
  </w:style>
  <w:style w:type="paragraph" w:customStyle="1" w:styleId="xl65">
    <w:name w:val="xl65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E95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9514A"/>
  </w:style>
  <w:style w:type="paragraph" w:customStyle="1" w:styleId="afd">
    <w:name w:val="СтАНДАРТ"/>
    <w:basedOn w:val="a"/>
    <w:qFormat/>
    <w:rsid w:val="00E9514A"/>
    <w:pPr>
      <w:ind w:left="708"/>
      <w:jc w:val="both"/>
    </w:pPr>
    <w:rPr>
      <w:sz w:val="24"/>
    </w:rPr>
  </w:style>
  <w:style w:type="paragraph" w:customStyle="1" w:styleId="afe">
    <w:name w:val="Прижатый влево"/>
    <w:basedOn w:val="a"/>
    <w:next w:val="a"/>
    <w:uiPriority w:val="99"/>
    <w:rsid w:val="00E9514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table" w:customStyle="1" w:styleId="7">
    <w:name w:val="Сетка таблицы7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uiPriority w:val="99"/>
    <w:semiHidden/>
    <w:rsid w:val="00E9514A"/>
    <w:rPr>
      <w:color w:val="808080"/>
    </w:rPr>
  </w:style>
  <w:style w:type="paragraph" w:customStyle="1" w:styleId="aff0">
    <w:name w:val="Информация об изменениях документа"/>
    <w:basedOn w:val="a8"/>
    <w:next w:val="a"/>
    <w:uiPriority w:val="99"/>
    <w:rsid w:val="00E9514A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1">
    <w:name w:val="Нормальный (таблица)"/>
    <w:basedOn w:val="a"/>
    <w:next w:val="a"/>
    <w:uiPriority w:val="99"/>
    <w:rsid w:val="00E951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f2">
    <w:name w:val="Цветовое выделение"/>
    <w:uiPriority w:val="99"/>
    <w:rsid w:val="00E9514A"/>
    <w:rPr>
      <w:b/>
      <w:color w:val="26282F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951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4">
    <w:name w:val="Title"/>
    <w:basedOn w:val="a"/>
    <w:link w:val="aff5"/>
    <w:qFormat/>
    <w:rsid w:val="00E9514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f5">
    <w:name w:val="Название Знак"/>
    <w:basedOn w:val="a0"/>
    <w:link w:val="aff4"/>
    <w:rsid w:val="00E9514A"/>
    <w:rPr>
      <w:rFonts w:ascii="Arial" w:hAnsi="Arial"/>
      <w:b/>
      <w:kern w:val="28"/>
      <w:sz w:val="32"/>
    </w:rPr>
  </w:style>
  <w:style w:type="paragraph" w:customStyle="1" w:styleId="ConsNormal">
    <w:name w:val="ConsNormal"/>
    <w:rsid w:val="00E951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8">
    <w:name w:val="Сетка таблицы8"/>
    <w:basedOn w:val="a1"/>
    <w:next w:val="a3"/>
    <w:uiPriority w:val="59"/>
    <w:rsid w:val="00E951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9514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49705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841948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46226.11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gov.ru/minselho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SelHoz@kam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FCC9-C2B7-4B56-8BEC-D824BD8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12824</TotalTime>
  <Pages>17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44918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Скосарева Оксана Васильевна</cp:lastModifiedBy>
  <cp:revision>61</cp:revision>
  <cp:lastPrinted>2021-03-25T03:39:00Z</cp:lastPrinted>
  <dcterms:created xsi:type="dcterms:W3CDTF">2021-01-26T05:27:00Z</dcterms:created>
  <dcterms:modified xsi:type="dcterms:W3CDTF">2021-03-25T03:53:00Z</dcterms:modified>
</cp:coreProperties>
</file>