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A0" w:rsidRPr="006D3BD5" w:rsidRDefault="00362BA0" w:rsidP="00E34D3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3BD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7F81CF" wp14:editId="35A3A38A">
            <wp:extent cx="647700" cy="807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A0" w:rsidRPr="006D3BD5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362BA0" w:rsidRPr="006D3BD5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A0" w:rsidRPr="006D3BD5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6D3B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362BA0" w:rsidRPr="006D3BD5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362BA0" w:rsidRPr="006D3BD5" w:rsidRDefault="00362BA0" w:rsidP="00362B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62BA0" w:rsidRPr="006D3BD5" w:rsidRDefault="00362BA0" w:rsidP="00362B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6"/>
        <w:gridCol w:w="435"/>
        <w:gridCol w:w="2324"/>
      </w:tblGrid>
      <w:tr w:rsidR="00362BA0" w:rsidRPr="006D3BD5" w:rsidTr="00F22263">
        <w:trPr>
          <w:trHeight w:val="283"/>
        </w:trPr>
        <w:tc>
          <w:tcPr>
            <w:tcW w:w="2616" w:type="dxa"/>
            <w:tcBorders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6D3BD5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5" w:type="dxa"/>
          </w:tcPr>
          <w:p w:rsidR="00362BA0" w:rsidRPr="006D3BD5" w:rsidRDefault="00362BA0" w:rsidP="00F22263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6D3BD5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Номер</w:t>
            </w:r>
            <w:r w:rsidRPr="006D3BD5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6D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362BA0" w:rsidRPr="006D3BD5" w:rsidRDefault="00362BA0" w:rsidP="00362B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6"/>
          <w:szCs w:val="28"/>
          <w:vertAlign w:val="superscript"/>
        </w:rPr>
      </w:pPr>
      <w:r w:rsidRPr="006D3BD5">
        <w:rPr>
          <w:rFonts w:ascii="Times New Roman" w:hAnsi="Times New Roman" w:cs="Times New Roman"/>
          <w:sz w:val="36"/>
          <w:szCs w:val="28"/>
          <w:vertAlign w:val="superscript"/>
        </w:rPr>
        <w:t xml:space="preserve">                   г. Петропавловск-Камчатский</w:t>
      </w:r>
    </w:p>
    <w:p w:rsidR="00362BA0" w:rsidRPr="006D3BD5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62BA0" w:rsidRPr="006D3BD5" w:rsidTr="00EE4EE6">
        <w:trPr>
          <w:trHeight w:val="1504"/>
        </w:trPr>
        <w:tc>
          <w:tcPr>
            <w:tcW w:w="4820" w:type="dxa"/>
          </w:tcPr>
          <w:p w:rsidR="00362BA0" w:rsidRPr="006D3BD5" w:rsidRDefault="00362BA0" w:rsidP="00F2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</w:t>
            </w:r>
            <w:r w:rsidR="00F22263"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в форме субсидий субъект</w:t>
            </w:r>
            <w:r w:rsidR="00F22263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F22263"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малого и среднего предпринимательства, </w:t>
            </w:r>
            <w:r w:rsidR="00F22263"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включенны</w:t>
            </w:r>
            <w:r w:rsidR="00F2226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F22263"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B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реестр социальных предприятий </w:t>
            </w:r>
          </w:p>
        </w:tc>
      </w:tr>
    </w:tbl>
    <w:p w:rsidR="00362BA0" w:rsidRPr="006D3BD5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362BA0" w:rsidRPr="006D3BD5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E343E">
      <w:pPr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F22263" w:rsidRPr="00F22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263" w:rsidRPr="006D3BD5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 субъект</w:t>
      </w:r>
      <w:r w:rsidR="00F22263">
        <w:rPr>
          <w:rFonts w:ascii="Times New Roman" w:hAnsi="Times New Roman" w:cs="Times New Roman"/>
          <w:bCs/>
          <w:sz w:val="28"/>
          <w:szCs w:val="28"/>
        </w:rPr>
        <w:t>ам</w:t>
      </w:r>
      <w:r w:rsidR="00F22263" w:rsidRPr="006D3BD5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включенны</w:t>
      </w:r>
      <w:r w:rsidR="00F22263">
        <w:rPr>
          <w:rFonts w:ascii="Times New Roman" w:hAnsi="Times New Roman" w:cs="Times New Roman"/>
          <w:bCs/>
          <w:sz w:val="28"/>
          <w:szCs w:val="28"/>
        </w:rPr>
        <w:t>м</w:t>
      </w:r>
      <w:r w:rsidR="00F22263" w:rsidRPr="006D3BD5">
        <w:rPr>
          <w:rFonts w:ascii="Times New Roman" w:hAnsi="Times New Roman" w:cs="Times New Roman"/>
          <w:bCs/>
          <w:sz w:val="28"/>
          <w:szCs w:val="28"/>
        </w:rPr>
        <w:t xml:space="preserve"> в реестр социальных предприятий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362BA0" w:rsidRPr="006D3BD5" w:rsidRDefault="00362BA0" w:rsidP="007E343E">
      <w:pPr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F2226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362BA0" w:rsidRPr="006D3BD5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2892"/>
        <w:gridCol w:w="2667"/>
      </w:tblGrid>
      <w:tr w:rsidR="00362BA0" w:rsidRPr="006D3BD5" w:rsidTr="00F22263">
        <w:trPr>
          <w:trHeight w:val="2003"/>
        </w:trPr>
        <w:tc>
          <w:tcPr>
            <w:tcW w:w="4059" w:type="dxa"/>
            <w:shd w:val="clear" w:color="auto" w:fill="auto"/>
          </w:tcPr>
          <w:p w:rsidR="00362BA0" w:rsidRPr="006D3BD5" w:rsidRDefault="00362BA0" w:rsidP="00F22263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2882" w:type="dxa"/>
            <w:shd w:val="clear" w:color="auto" w:fill="auto"/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IGNERSTAMP1"/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0"/>
          </w:p>
          <w:p w:rsidR="00362BA0" w:rsidRPr="006D3BD5" w:rsidRDefault="00362BA0" w:rsidP="00F22263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362BA0" w:rsidRPr="006D3BD5" w:rsidRDefault="00362BA0" w:rsidP="00F22263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A0" w:rsidRPr="006D3BD5" w:rsidRDefault="00362BA0" w:rsidP="00F22263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3E" w:rsidRDefault="007E343E" w:rsidP="00F22263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A0" w:rsidRPr="006D3BD5" w:rsidRDefault="00362BA0" w:rsidP="00F22263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362BA0" w:rsidRPr="006D3BD5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362BA0" w:rsidRPr="006D3BD5" w:rsidRDefault="00362BA0" w:rsidP="00362BA0">
      <w:pPr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1AF" w:rsidRDefault="001C41A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Камчатского края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[</w:t>
      </w:r>
      <w:r w:rsidRPr="006D3BD5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Дата регистрации</w:t>
      </w: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] № [</w:t>
      </w:r>
      <w:r w:rsidRPr="006D3BD5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Номер документа</w:t>
      </w: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33"/>
      <w:bookmarkEnd w:id="1"/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2BA0" w:rsidRPr="006D3BD5" w:rsidRDefault="00F22263" w:rsidP="00727D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2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F22263" w:rsidRPr="006D3BD5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 субъект</w:t>
      </w:r>
      <w:r w:rsidR="00F22263">
        <w:rPr>
          <w:rFonts w:ascii="Times New Roman" w:hAnsi="Times New Roman" w:cs="Times New Roman"/>
          <w:bCs/>
          <w:sz w:val="28"/>
          <w:szCs w:val="28"/>
        </w:rPr>
        <w:t>ам</w:t>
      </w:r>
      <w:r w:rsidR="00F22263" w:rsidRPr="006D3BD5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включенны</w:t>
      </w:r>
      <w:r w:rsidR="00F22263">
        <w:rPr>
          <w:rFonts w:ascii="Times New Roman" w:hAnsi="Times New Roman" w:cs="Times New Roman"/>
          <w:bCs/>
          <w:sz w:val="28"/>
          <w:szCs w:val="28"/>
        </w:rPr>
        <w:t>м</w:t>
      </w:r>
      <w:r w:rsidR="00F22263" w:rsidRPr="006D3BD5">
        <w:rPr>
          <w:rFonts w:ascii="Times New Roman" w:hAnsi="Times New Roman" w:cs="Times New Roman"/>
          <w:bCs/>
          <w:sz w:val="28"/>
          <w:szCs w:val="28"/>
        </w:rPr>
        <w:t xml:space="preserve"> в реестр социальных предприятий</w:t>
      </w:r>
      <w:r w:rsidR="00F22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конкурсный отбор), регламентирует условия предоставления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грантов в форме субсидий (далее – субсидии) субъектам малого и среднего предпринимательства, включенным в реестр социальных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(далее – СМСП-СП)</w:t>
      </w:r>
      <w:r w:rsid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финансовое обеспечение затрат, связанных с реализацией </w:t>
      </w:r>
      <w:r w:rsidR="00BF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работ, услуг</w:t>
      </w:r>
      <w:r w:rsidR="00BF5DF5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социального предпринимательства</w:t>
      </w:r>
      <w:r w:rsidR="00F22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проведения конкурсного отбора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F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22263"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Субсидии предоставляются из краевого бюджета Министерством инвестиций, промышленности и предпринимательства Камчатского края (далее </w:t>
      </w:r>
      <w:r w:rsidR="00DF4A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в соответствии со сводной бюджетной росписью краевого бюджета в пределах лимитов бюджетных обязательств, доведенных Министерству на очередной финансовый год в рамках реализации</w:t>
      </w:r>
      <w:r w:rsidR="00DF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4B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 (далее – Подпрограмма 2).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 СМСП-СП однократно в полном объеме в целях реализации мероприятия «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предприятий, включенных в реестр, в том числе получивших комплексные услуги и (или) финансовую поддержку в виде гранта</w:t>
      </w:r>
      <w:bookmarkStart w:id="2" w:name="P40"/>
      <w:bookmarkEnd w:id="2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)» основного мероприятия</w:t>
      </w:r>
      <w:r w:rsidR="00F2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D3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 Р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егиональный проект «Создание условий для легкого старта и комфортного ведения бизнеса» Подпрограммы 2.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Результатом предоставления субсидии является предоставление финансовой поддержки в виде грантов субъектам МСП, включенным в реестр социальных предприятий</w:t>
      </w:r>
      <w:r w:rsidR="00BF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(количество получателей поддержки – не менее 1 (одного) </w:t>
      </w:r>
      <w:r w:rsidR="00BF5DF5"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СМСП-СП</w:t>
      </w:r>
      <w:r w:rsidR="00BF5D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Показателем, необходимым для достижения результата предоставления субсидии, является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не менее 1 (одного) проекта в сфере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социального предпринимательства в течение действия договора о предоставлении субсидии.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о краевом бюджете на текущий год</w:t>
      </w:r>
      <w:r w:rsidR="00727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(проекта закона о внесении изменений в закон</w:t>
      </w:r>
      <w:r w:rsidR="00727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о краевом бюджете на текущий год и на плановый период).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1.6. Способ проведения отбора -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В порядке используются следующие понятия: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заявитель – индивидуальный предприниматель или юридическое лицо, представивший конкурсную заявку на участие в конкурсном отборе;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конкурсный отбор, конкурс – конкурсный отбор заявителей </w:t>
      </w:r>
      <w:r w:rsidRPr="006D3B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предоставления субсидий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конкурсная заявка, заявка 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субсидии и документов, прилагаемых к нему,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приложениями 1 и 2 настоящего Порядка;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организатор конкурса - Министерство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рабочая группа – комиссия, сформированная Министерством, для определения участников конкурсного отбора, а также для решения иных вопросов в части предоставления СМСП-СП финансовой поддержки в соответствии с настоящим Порядком;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участник конкурсного отбора – заявитель, соответствующий требованиям и условиям, предусмотренным частями 3.1 и 3.2 настоящего Порядка, и отобранный комиссией по предоставлению финансовой поддержки в соответствии с частью 4.2 настоящего Порядка;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конкурсная комиссия 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Pr="006D3BD5">
        <w:rPr>
          <w:sz w:val="28"/>
          <w:szCs w:val="28"/>
        </w:rPr>
        <w:t>я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государственной поддержки субъектам малого и среднего предпринимательства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сформированная Министерством, для определения победителей конкурсного отбора;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победитель конкурсного отбора – участник конкурсного отбора, отобранный в соответствии с частью 4.3 настоящего Порядка.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субсидии определяется конкурсной комиссией пропорционально размеру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предпринимательства, или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Субсидия предоставляется при условии софинансирования СМСП-СП расходов, связанных с реализацией проекта в сфере социального предпринимательства, в размере не менее 50 процентов от размера расходов,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предусмотренных на реализацию проекта.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Максимальный размер субсидии не превышает 500 тысяч рублей на одного получателя поддержки. Минимальный размер субсидии не может составлять менее 100 тысяч рублей.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Средства субсидии предоставляются включенным в реестр социальных предприятий субъектам малого и среднего предпринимательства на финансовое обеспечение следующих расходов, связанных с реализацией проекта в сфере социального предпринимательства: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аренда нежилого помещения для реализации проекта;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аренда и (или) приобретение оргтехники, оборудования (в том числе инвентаря, мебели), используемого для реализации проекта;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выплата по передаче прав на франшизу (паушальный платеж);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оплата коммунальных услуг и услуг электроснабжения;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оформление результатов интеллектуальной деятельности;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переоборудование транспортных средств для перевозки маломобильных групп населения, в том числе инвалидов;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оплата услуг связи, в том числе информационно-телекоммуникационной сети «Интернет», при реализации проекта в сфере социального предпринимательства;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оплата услуг по созданию, технической поддержке, наполнению, развитию   и   продвижению   проекта   в   средствах   массовой   информации   и информационно-телекоммуникационной сети «Интернет» (услуги хостинга, расходы на регистрацию доменных имен в информационно- 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приобретение сырья, расходных материалов, необходимых для производства продукции;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использованы исключительно для профилактики инвалидности или реабилитации (</w:t>
      </w: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уплата первого взноса (аванса) при заключении договора лизинга и (или) лизинговых платежей;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Заявитель на дату регистрации заявки в журнале регистрации конкурсных заявок должен соответствовать следующим требованиям: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является участником соглашений о разделе продукции;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заявитель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признан социальным предприятием в порядке, установленном в соответствии с частью 3 статьи 24. Федеральным законом от 24.07.2007 № 209-ФЗ «О развитии малого и среднего предпринимательства в Российской Федерации», о чем соответствующие сведения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заявитель,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Корпорацией развития малого и среднего предпринимательства, в целях допуска социального предприятия к защите проекта в сфере социального предпринимательства к конкурсному отбору;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заявитель, подтвердивший статус социального предприятия, реализует ранее созданный проект в сфере социального предпринимательства;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заявитель осуществляет деятельность в сфере социального предпринимательства, в соответствии с которым заявитель признан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социальным предприятием;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 заявителя отсутствует неисполненная обязанность по уплате налогов, </w:t>
      </w:r>
      <w:r w:rsidR="00B042A8" w:rsidRPr="00B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сборов, страховых взносов, пеней, штрафов, процентов,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уплате в соответствии с законодательством Российской Федерации о налогах и сборах;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 заявителя отсутствует просроченная</w:t>
      </w:r>
      <w:r w:rsidR="00B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(неурегулированная)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Камчатского края;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заявитель – юридическое лицо не находится в процессе реорганизации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ликвидации,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отношении него не введена процедура банкротства, деятельность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приостановлена в порядке, предусмотренном законодательством Российской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заявитель – индивидуальный предприниматель не прекратил деятельность в качестве индивидуального предпринимателя;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заявитель не получает средства из бюджета Камчатского края на основании иных нормативных правовых актов или муниципальных правовых актов на цели, указанные в части 2.1 настоящего Порядка;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заявитель осуществляет виды экономической деятельности, информация о которых содержится в выписке в отношении заявителя из Единого государственного реестра индивидуальных предпринимателей или юридических лиц,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соответствующие осуществляемым заявителем видам предпринимательской деятельности и реализуемому проекту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B042A8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заявитель имеет подтвержденное право на земельный участок, предназначенный для реализации проекта и имеющий соответствующий вид разрешенного использования, и (или) нежилое помещение, предназначенный(</w:t>
      </w: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ведения предпринимательской деятельности (при необходимости использования помещения и (или) земельного участка для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проекта)</w:t>
      </w:r>
      <w:r w:rsidR="00B04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BA0" w:rsidRPr="006D3BD5" w:rsidRDefault="00B042A8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B04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Условия предоставления субсидии: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представил полный перечень документов, необходимых для получения субсидии (для индивидуальных предпринимателей и глав крестьянских (фермерских) хозяйств - согласно приложению 1 к настоящему Порядку; для юридических лиц - согласно приложению 2 к настоящему Порядку).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заявителю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D3BD5"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расходования средств субсидии, указанное в бизнес-плане, соответствуют целям, указанным в пункте 2.2 настоящего Порядка;</w:t>
      </w:r>
    </w:p>
    <w:p w:rsidR="00362BA0" w:rsidRPr="006D3BD5" w:rsidRDefault="00362BA0" w:rsidP="00362BA0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 w:rsidRPr="006D3BD5">
        <w:rPr>
          <w:szCs w:val="28"/>
        </w:rPr>
        <w:t xml:space="preserve">5) использование СМСП-СП собственных средств в размере не менее 50% от размера расходов, предусмотренных на реализацию проекта, на цели, указанные в части 2.2 настоящего порядка (в качестве подтверждения использования СМСП-СП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 и граждан, не применяющих </w:t>
      </w:r>
      <w:r w:rsidRPr="006D3BD5">
        <w:rPr>
          <w:bCs/>
        </w:rPr>
        <w:t>специальный налоговый режим «Налог на профессиональный доход»</w:t>
      </w:r>
      <w:r w:rsidRPr="006D3BD5">
        <w:rPr>
          <w:szCs w:val="28"/>
        </w:rPr>
        <w:t xml:space="preserve">, а также расходы, произведенные до даты государственной регистрации СМСП-СП); </w:t>
      </w:r>
    </w:p>
    <w:p w:rsidR="00362BA0" w:rsidRPr="006D3BD5" w:rsidRDefault="00362BA0" w:rsidP="00362BA0">
      <w:pPr>
        <w:pStyle w:val="ConsPlusNormal"/>
        <w:tabs>
          <w:tab w:val="left" w:pos="1134"/>
        </w:tabs>
        <w:ind w:firstLine="709"/>
        <w:jc w:val="both"/>
      </w:pPr>
      <w:r w:rsidRPr="006D3BD5">
        <w:t>Для подтверждения софинансирования СМСП-СП расходов, связанных с реализацией проекта в сфере социального предпринимательства, заявленного на получение субсидии, учитываются расходы, произведенные СМСП-СП не ранее 1 января года обращения за предоставлением субсидии, и/или которые будут произведены не позднее 6 месяцев со дня предоставления субсидии или в срок использования субсидии, установленный в случае продления в соответствии с абзацем 2 части 5.5 настоящего Порядка;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отношении заявителя не должно быть ранее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которой не истекли;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бизнес-план проекта представлен по форме, установленной приложением 4 настоящего Порядка.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4.1.1. Определение победителей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конкурсного отбора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настоящим Порядком проводится в 2 этапа: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первый этап – определение участников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второй этап – определение победителей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менее, чем за 5 рабочих дней до дня начала приема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на предоставление субсидии и документов, прилагаемых к ним (далее – заявка),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едином портале, а также на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Министерства в сети Интернет по адресу </w:t>
      </w:r>
      <w:hyperlink r:id="rId9" w:history="1">
        <w:r w:rsidRPr="006D3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https://www.kamgov.ru/aginvest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объявление о проведении конкурсного отбора (далее – объявление).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объявлением о проведении конкурсного отбора на едином портале размещается следующая информация:</w:t>
      </w:r>
    </w:p>
    <w:p w:rsidR="00362BA0" w:rsidRPr="006D3BD5" w:rsidRDefault="00362BA0" w:rsidP="0036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сроки проведения конкурсного отбора (дата и время начала (окончания) подачи (приема) предложений (заявок) участниками конкурсного отбора), которые не могут быть меньше 30 календарных дней, следующих за днем размещения объявления о проведении конкурсного отбора, а также информация о возможности проведения нескольких этапов конкурсного отбора с указанием сроков (порядка) их проведения;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наименование, местонахождение, почтовый адрес, адреса электронной почты Министерства;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результаты предоставления субсидии;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конкурсного отбора;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СМСП-СП и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представляемых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СМСП-СП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подтверждения их соответствия указанным требованиям;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порядок подачи заявок и требования к их форме и содержанию;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 конкурсных заявок заявителей;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заявителям разъяснений положений объявления о проведении конкурсного отбора;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победитель конкурсного отбора должен подписать договор;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признания победителя конкурсного отбора уклонившимся от заключения договора;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результатов конкурсного отбора на едином портале и на официальном сайте Министерства в сети Интернет по адресу </w:t>
      </w:r>
      <w:hyperlink r:id="rId10" w:history="1">
        <w:r w:rsidRPr="006D3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https://www.kamgov.ru/aginvest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которая не может быть позднее 14 календарного дня, следующего за днем определения победителей конкурсного отбора.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СМСП-СП представляет конкурсную заявку (полный перечень документов, необходимых для получения субсидии (для индивидуальных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 и глав крестьянских (фермерских) хозяйств - согласно приложению 1 к настоящему Порядку; для юридических лиц - согласно приложению 2 к настоящему Порядку)) в автономную некоммерческую организацию «Камчатский центр поддержки предпринимательства</w:t>
      </w:r>
      <w:proofErr w:type="gram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Центром конкурсных заявок составляет не менее 30 календарных дней, следующих за днем размещения объявления о проведении конкурсного отбора.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.4. В рамках одного конкурсного отбора СМСП-СП имеет право подать только одну конкурсную заявку.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D3BD5">
        <w:rPr>
          <w:rFonts w:ascii="Times New Roman" w:hAnsi="Times New Roman" w:cs="Times New Roman"/>
          <w:sz w:val="28"/>
          <w:szCs w:val="28"/>
        </w:rPr>
        <w:t>5. В конкурсную заявку СМСП-СП - индивидуального предпринимателя (главы крестьянского (фермерского) хозяйства) входят документы в соответствии с приложением 1 к настоящему Порядку.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.6. В конкурсную заявку СМСП-СП - юридического лица входят документы в соответствии с приложением 2 к настоящему Порядку.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.7. Все листы конкурсной заявки должны быть сшиты, пронумерованы, заверены подписью индивидуального предпринимателя (главы (крестьянского) фермерского хозяйства) или руководителя юридического лица.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Внесение изменений заявителем в конкурсную заявку не предусмотрено.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.8. Конкурсная заявка может быть представлена в Центр лично заявителем либо его представителем, передана курьерской службой доставки, или направлена посредством почтовой связи.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.9. 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.10. Датой и временем поступления конкурсной заявки считаются дата и время ее получения Центром.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.11. В случае одновременного поступления в Центр</w:t>
      </w:r>
      <w:r w:rsidRPr="006D3BD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 </w:t>
      </w:r>
      <w:r w:rsidRPr="006D3BD5">
        <w:rPr>
          <w:rFonts w:ascii="Times New Roman" w:hAnsi="Times New Roman" w:cs="Times New Roman"/>
          <w:sz w:val="28"/>
          <w:szCs w:val="28"/>
        </w:rPr>
        <w:t>посредством почтовой связи, последовательность их регистрации устанавливается в соответствии с датой их отправления.</w:t>
      </w:r>
      <w:r w:rsidRPr="006D3BD5">
        <w:rPr>
          <w:rFonts w:ascii="Times New Roman" w:hAnsi="Times New Roman" w:cs="Times New Roman"/>
          <w:bCs/>
          <w:sz w:val="28"/>
          <w:szCs w:val="28"/>
        </w:rPr>
        <w:t xml:space="preserve">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16:30, а по пятницам 15:00, согласно дню поступления в Центр.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>В случае одновременного поступления в Центр</w:t>
      </w:r>
      <w:r w:rsidRPr="006D3BD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</w:t>
      </w:r>
      <w:r w:rsidRPr="006D3BD5">
        <w:t xml:space="preserve"> </w:t>
      </w:r>
      <w:r w:rsidRPr="006D3BD5">
        <w:rPr>
          <w:rFonts w:ascii="Times New Roman" w:hAnsi="Times New Roman" w:cs="Times New Roman"/>
          <w:sz w:val="28"/>
          <w:szCs w:val="28"/>
          <w:lang w:val="x-none" w:eastAsia="x-none"/>
        </w:rPr>
        <w:t>через курьерскую службу доставки</w:t>
      </w:r>
      <w:r w:rsidRPr="006D3BD5">
        <w:rPr>
          <w:rFonts w:ascii="Times New Roman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 xml:space="preserve">.12. СМСП-СП вправе отозвать заявку в любое время до момента рассмотрения ее рабочей группой, о чем вносится соответствующая запись в журнал регистрации заявлений на предоставление субсидий. 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.13. Отзыв конкурсной заявки производится на основании письменного заявления заявителя.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.14. После рассмотрения заявки рабочей группой конкурсная заявка возврату не подлежит.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.15. Решение о предоставлении субсидии победителям конкурсного отбора принимается в течение 30 рабочих дней с даты окончания срока приема Центром конкурсных заявок.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1"/>
      <w:bookmarkEnd w:id="3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4.1.16. Основанием для отклонения конкурсных заявок является следующее: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2 к настоящему Порядку - для юридических лиц;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СМСП-СП недостоверных сведений и (или) документов;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СМСП-СП условиям предоставления субсидий, установленных настоящим Порядком;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ранее в отношении СМСП-СП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момента признания СМСП-СП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>.17. 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конкурсном отборе не допускаются и в течение пяти рабочих дней со дня их поступления в Центр возвращаются заявителю.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D3BD5">
        <w:rPr>
          <w:rFonts w:ascii="Times New Roman" w:hAnsi="Times New Roman" w:cs="Times New Roman"/>
          <w:sz w:val="28"/>
          <w:szCs w:val="28"/>
        </w:rPr>
        <w:t xml:space="preserve">.18. На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и на официальном сайте Министерства в сети Интернет по адресу </w:t>
      </w:r>
      <w:hyperlink r:id="rId11" w:history="1">
        <w:r w:rsidRPr="006D3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https://www.kamgov.ru/aginvest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позднее 20 рабочих дней со дня окончания рассмотрения заявок конкурсной комиссией размещается информация о результатах рассмотрения заявок, включающая следующие сведения: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дата, время и место оценки заявок участников конкурсного отбора;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информация об участниках конкурсного отбора, заявки которых были рассмотрены;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>–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362BA0" w:rsidRPr="006D3BD5" w:rsidRDefault="00362BA0" w:rsidP="0036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–</w:t>
      </w:r>
      <w:r w:rsidRPr="006D3BD5">
        <w:t xml:space="preserve"> </w:t>
      </w:r>
      <w:r w:rsidRPr="006D3BD5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 заключается соглашение, и размер предоставляемой ему субсидии.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4.2.1. Определение участников конкурсного отбора проводится рабочей группой. 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4.2.2. Рабочая группа в рамках проведения первого этапа конкурсного отбора проводит рассмотрение и анализ конкурсных заявок на предмет соответствия требованиям и условиям, установленным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</w:t>
      </w:r>
      <w:proofErr w:type="gramStart"/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</w:t>
      </w:r>
      <w:proofErr w:type="gramEnd"/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Порядка, а также проводит оценку конкурсной заявки участника конкурсного отбора согласно критериям, установленным приложением 6 к настоящему Порядку.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4.2.3. Центр в течение 3 рабочих дней со дня приема конкурсной заявки запрашивает у Министерства: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6D3B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3)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наличии у </w:t>
      </w:r>
      <w:r w:rsidR="00B20F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заявителя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состоянию на дату подачи конкурсной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20F4C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4.2.4. Министерство в течение 10 рабочих дней</w:t>
      </w:r>
      <w:r w:rsidR="00B20F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дня получения запроса Центра в отношении сведений, указанных в части 4.2.3</w:t>
      </w:r>
      <w:r w:rsidR="00E34D39" w:rsidRPr="00E3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4D39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</w:t>
      </w:r>
      <w:r w:rsidR="00B20F4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20F4C" w:rsidRDefault="00B20F4C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="00362BA0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предоставляет Центру сведения, указанные в части 4.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2BA0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.3 настоящего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97913" w:rsidRDefault="00B20F4C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497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посредством выгрузки сведений из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официальных </w:t>
      </w:r>
      <w:r w:rsidR="00497913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электронных сервисов ФНС России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через систему межведомственного электронного взаимодействия </w:t>
      </w:r>
      <w:r w:rsidR="004979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получает следующие сведения:</w:t>
      </w:r>
    </w:p>
    <w:p w:rsidR="00497913" w:rsidRDefault="00497913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в отношении заявителей-юридических лиц – выписка из </w:t>
      </w:r>
      <w:r w:rsidRPr="00497913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отношении заявителей-индивидуальных предпринимателей – выписка из </w:t>
      </w:r>
      <w:r w:rsidRPr="00497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индивидуальных предпринимателей;</w:t>
      </w:r>
    </w:p>
    <w:p w:rsidR="00362BA0" w:rsidRDefault="00497913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 о наличии у заявител</w:t>
      </w:r>
      <w:r w:rsidR="00B20F4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статуса субъекта малого и среднего предпринимательства, включенного в реестр социальных предприятий;</w:t>
      </w:r>
    </w:p>
    <w:p w:rsidR="00B20F4C" w:rsidRDefault="00B20F4C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–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наличии 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заявителя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дату подачи конкурсной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4.2.5. Рабочая группа в рамках проведения первого этапа конкурсного отбора проводит оценку конкурсной заявки заявителя по форме, установленной приложением 7 к настоящему Порядку.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оценки конкурсных заявок участников отбора осуществляется членами рабочей группы в течение 20 рабочих дней со дня окончания приема конкурных заявок.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4.2.6. По каждому критерию бизнес-плана каждым членом рабочей группы присваивается оценка от 1 до 5. Средняя итоговая оценка 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деленного на количество оценивающих бизнес-план членов рабочей группы. 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4.2.7. Баллы по каждому критерию оценки бизнес-плана присваиваются исходя из средней итоговой оценки бизнес-плана по каждому критерию.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4.2.8. Баллы, присвоенные рабочей группой по всем критериям оценки конкурсных заявок, суммируются. 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4.2.9. Заявители, соответствующие требованиям и условиям, установленным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Порядка, признаются участниками конкурсного отбора.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Основаниями для отказа в признании у</w:t>
      </w:r>
      <w:r w:rsidR="00485D10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частником конкурса являются: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несоответствие представленных получателем субсидии документов требованиям, определенным в соответствии с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Порядка, или непредставление (представление не в полно</w:t>
      </w:r>
      <w:r w:rsidR="00485D10">
        <w:rPr>
          <w:rFonts w:ascii="Times New Roman" w:eastAsia="Times New Roman" w:hAnsi="Times New Roman" w:cs="Times New Roman"/>
          <w:sz w:val="28"/>
          <w:szCs w:val="20"/>
          <w:lang w:eastAsia="ru-RU"/>
        </w:rPr>
        <w:t>м объеме) указанных документов;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2) установление факта недостоверности представленной получателем субсидии информации</w:t>
      </w:r>
      <w:r w:rsidR="00D1230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</w:t>
      </w:r>
      <w:r w:rsidR="00485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Порядку - для юридических лиц;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4) предоставление СМП недостоверн</w:t>
      </w:r>
      <w:r w:rsidR="00485D10">
        <w:rPr>
          <w:rFonts w:ascii="Times New Roman" w:eastAsia="Times New Roman" w:hAnsi="Times New Roman" w:cs="Times New Roman"/>
          <w:sz w:val="28"/>
          <w:szCs w:val="20"/>
          <w:lang w:eastAsia="ru-RU"/>
        </w:rPr>
        <w:t>ых сведений и (или) документов;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несоответствие СМП условиям предоставления субсидий, ус</w:t>
      </w:r>
      <w:r w:rsidR="00485D10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тановленных настоящим Порядком;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ранее в отношении СМП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</w:r>
      <w:r w:rsidR="00485D10">
        <w:rPr>
          <w:rFonts w:ascii="Times New Roman" w:eastAsia="Times New Roman" w:hAnsi="Times New Roman" w:cs="Times New Roman"/>
          <w:sz w:val="28"/>
          <w:szCs w:val="20"/>
          <w:lang w:eastAsia="ru-RU"/>
        </w:rPr>
        <w:t>и сроки ее оказания не истекли;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7) с момента признания СМП допустившим нарушение порядка и условий оказания поддержки, в том числе не обеспечившим целевое использование средств под</w:t>
      </w:r>
      <w:r w:rsidR="00485D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держки, прошло менее трех лет.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4.2.10. Рабочей группой оформляется протокол определения участников конкурсного отбора, который содержит список заявителей, признанных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участниками конкурсного отбора, и список заявителей, которые не были признаны участниками конкурсного отбора, с указанием причин такого решения, а также резюме проекта для каждой конкурсной заявки участников конкурсного отбора по форме согласно приложению № 7 к настоящему Порядку.</w:t>
      </w:r>
    </w:p>
    <w:p w:rsidR="00362BA0" w:rsidRPr="006D3BD5" w:rsidRDefault="00362BA0" w:rsidP="00362B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</w:t>
      </w:r>
      <w:r w:rsidR="00831F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рабочей группы</w:t>
      </w:r>
      <w:r w:rsidR="00831F86"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направляется в Министерство в течение 3 рабочих дней со дня проведения заседания рабочей группы</w:t>
      </w:r>
    </w:p>
    <w:p w:rsidR="00362BA0" w:rsidRPr="006D3BD5" w:rsidRDefault="00362BA0" w:rsidP="00362BA0">
      <w:pPr>
        <w:pStyle w:val="af0"/>
        <w:ind w:left="0" w:firstLine="709"/>
        <w:jc w:val="both"/>
        <w:rPr>
          <w:sz w:val="28"/>
          <w:szCs w:val="20"/>
        </w:rPr>
      </w:pPr>
      <w:r w:rsidRPr="006D3BD5">
        <w:rPr>
          <w:sz w:val="28"/>
          <w:szCs w:val="20"/>
        </w:rPr>
        <w:t xml:space="preserve">4.2.11. </w:t>
      </w:r>
      <w:r w:rsidRPr="006D3BD5">
        <w:rPr>
          <w:color w:val="000000" w:themeColor="text1"/>
          <w:sz w:val="28"/>
          <w:szCs w:val="28"/>
        </w:rPr>
        <w:t xml:space="preserve"> Решение о признании либо об отказе в признании заявителей участниками конкурса принимается Министерством с учетом рекомендации рабочей группы</w:t>
      </w:r>
      <w:r w:rsidRPr="006D3BD5">
        <w:rPr>
          <w:sz w:val="28"/>
          <w:szCs w:val="20"/>
        </w:rPr>
        <w:t xml:space="preserve">. В случае отказа заявителю в признании его участником конкурса, такой заявитель уведомляется </w:t>
      </w:r>
      <w:r w:rsidRPr="006D3BD5">
        <w:rPr>
          <w:color w:val="000000" w:themeColor="text1"/>
          <w:sz w:val="28"/>
          <w:szCs w:val="28"/>
        </w:rPr>
        <w:t>Министерством</w:t>
      </w:r>
      <w:r w:rsidRPr="006D3BD5">
        <w:rPr>
          <w:sz w:val="28"/>
          <w:szCs w:val="20"/>
        </w:rPr>
        <w:t xml:space="preserve"> о принятом решении в течение 5 календарных дней с даты принятия такого решения Министерством.</w:t>
      </w:r>
    </w:p>
    <w:p w:rsidR="00362BA0" w:rsidRPr="006D3BD5" w:rsidRDefault="00362BA0" w:rsidP="00362BA0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3BD5">
        <w:rPr>
          <w:color w:val="000000" w:themeColor="text1"/>
          <w:sz w:val="28"/>
          <w:szCs w:val="28"/>
        </w:rPr>
        <w:t>Порядок деятельности рабочей группы установлен приложением 8 настоящего Порядка.</w:t>
      </w:r>
    </w:p>
    <w:p w:rsidR="00362BA0" w:rsidRPr="006D3BD5" w:rsidRDefault="00362BA0" w:rsidP="00362BA0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3BD5">
        <w:rPr>
          <w:color w:val="000000" w:themeColor="text1"/>
          <w:sz w:val="28"/>
          <w:szCs w:val="28"/>
        </w:rPr>
        <w:t>Состав рабочей группы утверждается приказом Министерства.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Определение победителей конкурсного отбора проводится конкурсной комиссией на основании очной защиты проектов участниками конкурсного отбора.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Защита проектов участниками конкурсного отбора может производиться в онлайн или в офлайн форматах либо посредством телефонной связи.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защиты конкурсных заявок участников отбора осуществляется членами</w:t>
      </w:r>
      <w:r w:rsidR="00F1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ее срок составляет 10 рабочих дней начиная со следующего дня после дня принятия Министерством решения о признании заявителей участниками конкурса.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Участник конкурсного отбора принимает участие в защите проектов лично либо при 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РФ. В случае, если в защите проектов участник конкурсного отбора не смог принять участие лично либо обеспечить присутствие на защите своего законного представителя, такой участник конкурсного отбора не может быть признан победителем конкурсного отбора.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Участник конкурсного отбора извещается Центром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По итогам защиты проекта каждый член </w:t>
      </w:r>
      <w:r w:rsidR="00F1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присваивает конкурсной заявке от 0 до 5 баллов. При присвоении баллов конкурсной заявке члены</w:t>
      </w:r>
      <w:r w:rsidR="00F107B7" w:rsidRPr="00F1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07B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конкурсного отбора проекта, полнотой описания реализуемого проекта, эффектом реализации проекта, степенью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готовности к реализации проекта.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(S1 + S2 + S3 + … + </w:t>
      </w: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) / i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S1,2...i – балл, присвоенный конкурсной заявке i-</w:t>
      </w: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 w:rsidR="00F1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предоставлению финансовой поддержки;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количество членов </w:t>
      </w:r>
      <w:r w:rsidR="00F1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предоставлению финансовой поддержки.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Участник конкурсного отбора признается финалистом конкурсного отбора в случае, если итоговый балл оценки защиты проекта участника конкурсного отбора составляет 2 и более баллов.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Для каждого финалиста конкурсного отбора рассчитывается рейтинговая оценка по следующей формуле: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R = (</w:t>
      </w: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 + K)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конкурсного отбора;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баллов, присвоенных финалистам конкурсного отбора рабочей группой.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Список финалистов конкурсного отбора ранжируется в соответствии с итоговой рейтинговой оценкой в порядке убывания, от наибольшей рейтинговой оценки к наименьшей.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4.3.9. В случае если двум и более финалистам конкурсного отбора присвоены равные итоговые рейтинговые оценки, преимущество в </w:t>
      </w:r>
      <w:proofErr w:type="spellStart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ранжировке</w:t>
      </w:r>
      <w:proofErr w:type="spellEnd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финалист конкурсного отбора, конкурсная заявка которого поступила ранее.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Победителями конкурсного отбора признаются финалисты конкурсного отбора, набравшие наибольшие итоговые рейтинговые оценки.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Распределение субсидии начинается с заявки победителя конкурсного отбора, набравшего наибольшую итоговую рейтинговую оценку, далее – в порядке возрастания порядковых номеров, присвоенных заявкам остальных победителей конкурсного отбора.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4.3.12. </w:t>
      </w:r>
      <w:r w:rsidRPr="006D3BD5">
        <w:rPr>
          <w:rFonts w:ascii="Times New Roman" w:hAnsi="Times New Roman" w:cs="Times New Roman"/>
          <w:sz w:val="28"/>
          <w:szCs w:val="28"/>
        </w:rPr>
        <w:t>В случае, если на дату принятия решения о предоставлении субсидии запрашиваемая СМСП-СП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конкурсного отбора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СМСП-СП не согласовал новые условия, то это расценивается как отказ СМСП-СП от получения субсидии, в таком случае заключение договора о предоставлении субсидии согласовывается со следующим победителем конкурсного отбора в порядке наибольшего количества набранных итоговых баллов.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этом минимальный размер субсидии не может составлять менее 100 тысяч рублей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4.3.13. </w:t>
      </w:r>
      <w:r w:rsidR="0083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решение о предоставлении финансовой поддержки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оформляется протокол</w:t>
      </w:r>
      <w:r w:rsidR="00831F8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1F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конкурсной комиссии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который содержит список заявителей, признанных победителями конкурса, и список заявителей, которые не были признаны победителями конкурса. Решение </w:t>
      </w:r>
      <w:r w:rsidR="00831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носит для Министерства рекомендательный характер.</w:t>
      </w:r>
    </w:p>
    <w:p w:rsidR="00362BA0" w:rsidRPr="006D3BD5" w:rsidRDefault="00362BA0" w:rsidP="007F173D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3BD5">
        <w:rPr>
          <w:sz w:val="28"/>
          <w:szCs w:val="28"/>
        </w:rPr>
        <w:t xml:space="preserve">Протокол заседания </w:t>
      </w:r>
      <w:r w:rsidR="00831F86">
        <w:rPr>
          <w:sz w:val="28"/>
          <w:szCs w:val="20"/>
        </w:rPr>
        <w:t xml:space="preserve">конкурсной </w:t>
      </w:r>
      <w:r w:rsidRPr="006D3BD5">
        <w:rPr>
          <w:sz w:val="28"/>
          <w:szCs w:val="28"/>
        </w:rPr>
        <w:t>комиссии направляется в Министерство</w:t>
      </w:r>
      <w:r w:rsidRPr="006D3BD5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</w:t>
      </w:r>
      <w:r w:rsidR="00F107B7">
        <w:rPr>
          <w:sz w:val="28"/>
          <w:szCs w:val="20"/>
        </w:rPr>
        <w:t xml:space="preserve">конкурсной </w:t>
      </w:r>
      <w:r w:rsidRPr="006D3BD5">
        <w:rPr>
          <w:sz w:val="28"/>
          <w:szCs w:val="28"/>
        </w:rPr>
        <w:t>комиссии</w:t>
      </w:r>
      <w:r w:rsidRPr="006D3BD5">
        <w:rPr>
          <w:color w:val="000000" w:themeColor="text1"/>
          <w:sz w:val="28"/>
          <w:szCs w:val="28"/>
        </w:rPr>
        <w:t>.</w:t>
      </w:r>
    </w:p>
    <w:p w:rsidR="00362BA0" w:rsidRPr="006D3BD5" w:rsidRDefault="00362BA0" w:rsidP="007F17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принимает решение с учетом рекомендации </w:t>
      </w:r>
      <w:r w:rsidR="00831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 предоставлении субсидии победителям конкурса, или об отказе в предоставлении субсидии, о чем заявители уведомляются Министерством в течение 5 календарных дней с даты принятия такого решения Министерством.</w:t>
      </w:r>
    </w:p>
    <w:p w:rsidR="00362BA0" w:rsidRPr="006D3BD5" w:rsidRDefault="00362BA0" w:rsidP="007F17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 В течение 14 календарных дней со дня принятия Министерством решения о предоставлении субсидии результаты конкурсного отбора размещаются на едином портале.</w:t>
      </w:r>
    </w:p>
    <w:p w:rsidR="00362BA0" w:rsidRPr="006D3BD5" w:rsidRDefault="00362BA0" w:rsidP="007F17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4.3.15. Порядок деятельности </w:t>
      </w:r>
      <w:r w:rsidR="00F1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установлен приложением 9 настоящего Порядка.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1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Министерства.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Министерство в течение 30 календарных дней со дня принятия решения о предоставлении субсидии заключает с СМСП-СП договор о предоставлении субсидии.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основании договора, заключенного между организатором конкурса и получателем субсидии в государственной интегрированной информационной системе управления общественными финансами «Электронный бюджет».</w:t>
      </w:r>
    </w:p>
    <w:p w:rsidR="00362BA0" w:rsidRDefault="00362BA0" w:rsidP="00362BA0">
      <w:pPr>
        <w:pStyle w:val="ConsPlusNormal"/>
        <w:ind w:firstLine="709"/>
        <w:jc w:val="both"/>
      </w:pPr>
      <w:r w:rsidRPr="006D3BD5">
        <w:rPr>
          <w:color w:val="000000"/>
        </w:rPr>
        <w:t xml:space="preserve">Заключение договора 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6D3BD5">
        <w:t>государственной интегрированной информационной системе управления общественными финансами «Электронный бюджет».</w:t>
      </w:r>
    </w:p>
    <w:p w:rsidR="00C1074D" w:rsidRPr="006D3BD5" w:rsidRDefault="00C1074D" w:rsidP="00362BA0">
      <w:pPr>
        <w:pStyle w:val="ConsPlusNormal"/>
        <w:ind w:firstLine="709"/>
        <w:jc w:val="both"/>
      </w:pPr>
      <w:r>
        <w:t>Договор, дополнительный договор, в том числе дополнительный договор</w:t>
      </w:r>
      <w:r w:rsidRPr="001C2F92">
        <w:t xml:space="preserve"> о расторжении </w:t>
      </w:r>
      <w:r>
        <w:t>договора</w:t>
      </w:r>
      <w:r w:rsidRPr="001C2F92">
        <w:t xml:space="preserve"> заключаются в соответствии с типовой формой, утвержденной Министерством финансов Камчатского края</w:t>
      </w:r>
      <w:r>
        <w:t>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случае, если СМСП-СП не подписал договор о предоставлении субсидии в течение 30 календарных дней со дня принятия Министерством решения о предоставлении субсидии, это расценивается как уклонение СМСП-СП от заключения договора, в таком случае договор о предоставлении субсидии заключается со следующим победителем конкурсного отбора в порядке наибольшего количества набранных итоговых баллов.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отказа получателю субсидии в предоставлении субсидии является следующее: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несоответствие представленных получателем субсидии документов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условиям и требованиям, определенным в соответствии с </w:t>
      </w:r>
      <w:r w:rsidRPr="006D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3.1 и 3.2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362BA0" w:rsidRPr="006D3BD5" w:rsidDel="001311CE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del w:id="4" w:author="Грошенко Виктор Андреевич" w:date="2021-07-15T14:23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получателем субсидии информации.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СМСП-СП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</w:t>
      </w:r>
      <w:r w:rsidR="003F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СМСП-СП условий, целей и порядка предоставления субсидии.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</w:pPr>
      <w:bookmarkStart w:id="5" w:name="P107"/>
      <w:bookmarkEnd w:id="5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Договором о предоставлении субсидии устанавливается срок и форма предоставления отчета о целевом использовании средств субсидии. Отчет о целевом использовании средств субсидии предоставляется СМСП-СП в Министерство через Центр. Срок предоставления отчета о целевом использовании средств субсидии составляет не более 6 месяцев со дня получения субсидии.</w:t>
      </w:r>
      <w:r w:rsidRPr="006D3BD5">
        <w:t xml:space="preserve">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отчета о целевом использовании средств субсидии может быть продлен по решению Министерства. Основанием для принятия Министерством решения о продлении срока использования субсидии является документальное СМСП-СП наступления обстоятельств непреодолимой силы, препятствующих использованию средств субсидии в установленный срок.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Обязательными условиями предоставления субсидии, включаемыми в договор о предоставлении субсидии, являются: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документов, подтверждающих софинансирование проекта в размере не менее 50% от размера расходов, предусмотренных на реализацию проекта, на цели, указанные в части 2.2 настоящего порядка в соответствии с бизнес-планом заявителя;</w:t>
      </w:r>
    </w:p>
    <w:p w:rsidR="00362BA0" w:rsidRPr="006D3BD5" w:rsidRDefault="00362BA0" w:rsidP="00362B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требование к получателю субсидии о ежегодном в течение 3 (трех) лет, начиная с года, следующего за годом предоставления субсидии, подтверждении им статуса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«О развитии малого и среднего предпринимательства в Российской Федерации»;</w:t>
      </w:r>
    </w:p>
    <w:p w:rsidR="00362BA0" w:rsidRPr="006D3BD5" w:rsidRDefault="00362BA0" w:rsidP="00362B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требование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обязательств, приводящего к невозможности предоставления субсидии в размере, определенном в договоре о предоставлении субсидии;</w:t>
      </w:r>
    </w:p>
    <w:p w:rsidR="00362BA0" w:rsidRPr="006D3BD5" w:rsidRDefault="00362BA0" w:rsidP="00362BA0">
      <w:pPr>
        <w:pStyle w:val="ConsPlusNormal"/>
        <w:ind w:firstLine="567"/>
        <w:jc w:val="both"/>
      </w:pPr>
      <w:r w:rsidRPr="006D3BD5">
        <w:rPr>
          <w:szCs w:val="28"/>
        </w:rPr>
        <w:t xml:space="preserve">– </w:t>
      </w:r>
      <w:r w:rsidRPr="006D3BD5">
        <w:t>согласие получателя субсидии на осуществление Министерством и органами государственного финансового контроля проверок соблюдения условий, целей и порядка его предоставления;</w:t>
      </w:r>
    </w:p>
    <w:p w:rsidR="00362BA0" w:rsidRPr="006D3BD5" w:rsidRDefault="00362BA0" w:rsidP="00362BA0">
      <w:pPr>
        <w:pStyle w:val="ConsPlusNormal"/>
        <w:ind w:firstLine="567"/>
        <w:jc w:val="both"/>
      </w:pPr>
      <w:r w:rsidRPr="006D3BD5">
        <w:rPr>
          <w:szCs w:val="28"/>
        </w:rPr>
        <w:t>–</w:t>
      </w:r>
      <w:r w:rsidRPr="006D3BD5">
        <w:t xml:space="preserve">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62BA0" w:rsidRPr="006D3BD5" w:rsidRDefault="00362BA0" w:rsidP="00362BA0">
      <w:pPr>
        <w:pStyle w:val="ConsPlusNormal"/>
        <w:ind w:firstLine="567"/>
        <w:jc w:val="both"/>
      </w:pPr>
      <w:r w:rsidRPr="006D3BD5">
        <w:rPr>
          <w:szCs w:val="28"/>
        </w:rPr>
        <w:t>–</w:t>
      </w:r>
      <w:r w:rsidRPr="006D3BD5">
        <w:t xml:space="preserve"> запрет на направление </w:t>
      </w:r>
      <w:r w:rsidRPr="006D3BD5">
        <w:rPr>
          <w:szCs w:val="28"/>
        </w:rPr>
        <w:t xml:space="preserve">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6D3BD5">
        <w:rPr>
          <w:szCs w:val="28"/>
        </w:rPr>
        <w:t>микрофинансовыми</w:t>
      </w:r>
      <w:proofErr w:type="spellEnd"/>
      <w:r w:rsidRPr="006D3BD5">
        <w:rPr>
          <w:szCs w:val="28"/>
        </w:rPr>
        <w:t xml:space="preserve"> организациями, а также по кредитам, привлеченным в кредитных организациях;</w:t>
      </w:r>
    </w:p>
    <w:p w:rsidR="00362BA0" w:rsidRPr="006D3BD5" w:rsidRDefault="00362BA0" w:rsidP="00362BA0">
      <w:pPr>
        <w:pStyle w:val="ConsPlusNormal"/>
        <w:ind w:firstLine="567"/>
        <w:jc w:val="both"/>
      </w:pPr>
      <w:r w:rsidRPr="006D3BD5">
        <w:rPr>
          <w:szCs w:val="28"/>
        </w:rPr>
        <w:t>–</w:t>
      </w:r>
      <w:r w:rsidRPr="006D3BD5">
        <w:t xml:space="preserve"> установление результатов предоставления гранта;</w:t>
      </w:r>
    </w:p>
    <w:p w:rsidR="00362BA0" w:rsidRPr="006D3BD5" w:rsidRDefault="00362BA0" w:rsidP="00362BA0">
      <w:pPr>
        <w:pStyle w:val="ConsPlusNormal"/>
        <w:ind w:firstLine="567"/>
        <w:jc w:val="both"/>
      </w:pPr>
      <w:r w:rsidRPr="006D3BD5">
        <w:t>– установление порядка, сроков и форм отчетности о достижении результатов предоставления гранта.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1074D" w:rsidRPr="00C1074D">
        <w:t xml:space="preserve"> </w:t>
      </w:r>
      <w:r w:rsidR="00C1074D"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перечисляет субсидию на расчетный счет СМСП-СП, реквизиты которого указаны в договоре, в течение 30 календарных дней со дня заключения договора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Органы государственного финансового контроля осуществляют обязательную проверку соблюдения условий, целей и порядка предоставления субсидий СМСП-СП.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Министерство осуществляет контроль целевого использования средств субсидии, а также за реализацией иных положений настоящего порядка в соответствии с Бюджетным кодексом Российской Федерации.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СМСП-СП представляет в Министерство через Центр информацию о 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субсидии;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Отчет о целевом использовании средств субсидии предоставляется в Министерство через Центр.</w:t>
      </w:r>
    </w:p>
    <w:p w:rsidR="00C1074D" w:rsidRPr="00C1074D" w:rsidRDefault="00C1074D" w:rsidP="00C10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результата предоставления субсидии и показателей, необходимых для их достижения, СМСП-СП, а также лица, получившие средства за счет средств </w:t>
      </w:r>
      <w:r w:rsidR="00E1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основании договоров, заключенных с СМСП-СП, обязаны возвратить </w:t>
      </w:r>
      <w:r w:rsidR="00E1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убсидию в краевой бюджет в следующем порядке и сроки:</w:t>
      </w:r>
    </w:p>
    <w:p w:rsidR="00C1074D" w:rsidRPr="00C1074D" w:rsidRDefault="00C1074D" w:rsidP="00C10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</w:t>
      </w: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представлении и (или) предписании;</w:t>
      </w:r>
    </w:p>
    <w:p w:rsidR="00C1074D" w:rsidRPr="00C1074D" w:rsidRDefault="00C1074D" w:rsidP="00C10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выявления нарушения Министерством </w:t>
      </w:r>
      <w:r w:rsidR="00E1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рабочих дней со дня получения требования Министерства.</w:t>
      </w:r>
    </w:p>
    <w:p w:rsidR="00C1074D" w:rsidRDefault="00C1074D" w:rsidP="00C10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требование о возврате </w:t>
      </w:r>
      <w:r w:rsidR="00E1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направляется Министерством СМСП-СП в течение 15 рабочих дней со дня выявления нарушений, указанных в пункте 2 части 6.6 настоящего Порядка.</w:t>
      </w:r>
    </w:p>
    <w:p w:rsidR="00A76D97" w:rsidRPr="00A76D97" w:rsidRDefault="00A76D97" w:rsidP="00A76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СМСП-СП, а также лица, получившие средства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основании договоров, заключенных с СМСП-СП, обязаны возвратить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краевой бюджет в следующих размерах:</w:t>
      </w:r>
    </w:p>
    <w:p w:rsidR="00A76D97" w:rsidRPr="00A76D97" w:rsidRDefault="00A76D97" w:rsidP="00A76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нарушения целей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нецелевого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A76D97" w:rsidRDefault="00A76D97" w:rsidP="0083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нарушения условий и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7F6" w:rsidRDefault="005557F6" w:rsidP="0083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недостижения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 и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bookmarkStart w:id="7" w:name="_GoBack"/>
      <w:bookmarkEnd w:id="7"/>
      <w:r w:rsidRP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362BA0" w:rsidRPr="006D3BD5" w:rsidRDefault="00362BA0" w:rsidP="00A76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случаях, предусмотренных договором о предоставлении субсидии, устанавливается возможность осуществления СМСП-СП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8"/>
      <w:bookmarkEnd w:id="8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у СМСП-СП не использованного в отчетном финансовом году остатка субсидии, расходы по которому планируются к реализации в следующем финансовом году, СМСП-СП представляет в Центр не позднее 20 декабря текущего года заявление о потребности данных средств в следующем финансовом году.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Министерство по согласованию с Министерством финансов Камчатского края принимает решение о наличии потребности в средствах, указанных в абзаце втором части 6.8 настоящего Порядка, и возможности осуществления их расходования в следующем финансовом году. Центр уведомляет о принятом Министерством решении СМСП-СП в течение 7 рабочих дней со дня принятия такого решения.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0"/>
      <w:bookmarkEnd w:id="9"/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При принятии Министерством отрицательного решения по заявлению СМСП-СП, указанному в 6.8 настоящего Порядка, Центр уведомляет СМСП-СП в течение 3 рабочих со дня принятия такого решения. При наличии отрицательного решения по заявлению СМСП-СП, указанному в абзаце втором части 6.8 настоящего Порядка, остаток средств субсидии, неиспользованный в отчетном финансовом году, подлежит возврату в бюджет Камчатского края на лицевой счет Министерства в течение 30 календарных дней со дня получения СМСП-СП уведомления Центра.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Уведомление о возврате средств субсидии направляется Министерством через Центр СМСП-СП в течение 5 календарных дней со дня выявления обстоятельств, указанных в части 6.7 настоящего Порядка.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В случае невозврата СМСП-СП средств субсидии в течение 30 календарных дней со дня получения уведомления, средства субсидии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взысканию Министерством в порядке, установленном законодательством Российской Федерации.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СМСП-СП обязуется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ежегодно в течение 3 (трех) лет, начиная с года, следующего за годом предоставления субсидии,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Федерации».</w:t>
      </w:r>
    </w:p>
    <w:p w:rsidR="00362BA0" w:rsidRPr="006D3BD5" w:rsidRDefault="00362BA0" w:rsidP="0036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6.14. Министерство в течение 3 (трех) лет с даты предоставления субсидии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hAnsi="Times New Roman" w:cs="Times New Roman"/>
          <w:sz w:val="28"/>
          <w:szCs w:val="28"/>
        </w:rPr>
        <w:br w:type="page"/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362BA0" w:rsidRPr="006D3BD5" w:rsidRDefault="00EA2FC0" w:rsidP="007E343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2FC0">
        <w:t xml:space="preserve"> </w:t>
      </w:r>
      <w:r w:rsidRPr="00727D4A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362BA0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3E" w:rsidRPr="006D3BD5" w:rsidRDefault="007E343E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138"/>
      <w:bookmarkEnd w:id="10"/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6D3B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УЧАСТИЯ В КОНКУРСНОМ ОТБОРЕ</w:t>
      </w:r>
      <w:r w:rsidRPr="006D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по </w:t>
      </w:r>
      <w:hyperlink w:anchor="P164" w:history="1">
        <w:r w:rsidRPr="006D3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Порядку.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всех страниц паспорта индивидуального предпринимателя или главы крестьянского (фермерского) хозяйства.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Бизнес-план по </w:t>
      </w:r>
      <w:hyperlink w:anchor="P597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4 к Порядку.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документа, подтверждающего право на земельный участок, предназначенный для реализации проекта и имеющий соответствующий вид разрешенного использования, либо нежилое помещение, предназначенные для ведения предпринимательской деятельности (при наличии).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w:anchor="P686" w:history="1">
        <w:r w:rsidRPr="006D3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согласно приложению № 5 к Порядку (предоставляется СМСП-СП, срок с даты государственной регистрации которых составляет менее одного года).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P164"/>
      <w:bookmarkEnd w:id="11"/>
      <w:r w:rsidRPr="006D3BD5">
        <w:rPr>
          <w:rFonts w:ascii="Times New Roman" w:hAnsi="Times New Roman" w:cs="Times New Roman"/>
          <w:sz w:val="28"/>
          <w:szCs w:val="28"/>
        </w:rPr>
        <w:br w:type="page"/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362BA0" w:rsidRPr="006D3BD5" w:rsidRDefault="00EA2FC0" w:rsidP="007E343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362BA0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43E" w:rsidRPr="006D3BD5" w:rsidRDefault="007E343E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43E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ДОКУМЕНТОВ,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ПРЕДСТАВЛЯЕМЫХ</w:t>
      </w:r>
      <w:r w:rsidR="007E34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ЮРИДИЧЕСКИМИ ЛИЦАМИ ДЛЯ УЧАСТИЯ В КОНКУРСНОМ ОТБОРЕ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Заявление по </w:t>
      </w:r>
      <w:hyperlink w:anchor="P396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3 к Порядку.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Копия устава юридического лица.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Копия всех страниц паспорта руководителя юридического лица.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Бизнес-план по </w:t>
      </w:r>
      <w:hyperlink w:anchor="P597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4 к Порядку.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>6. Копия документа, подтверждающего право на земельный участок</w:t>
      </w:r>
      <w:r w:rsidR="007F173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реализации проекта и имеющий соответствующий вид разрешенного использования,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либо нежилое помещение, предназначенные для ведения предпринимательской деятельности (при наличии).</w:t>
      </w:r>
    </w:p>
    <w:p w:rsidR="00362BA0" w:rsidRPr="006D3BD5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hyperlink w:anchor="P686" w:history="1">
        <w:r w:rsidRPr="006D3BD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Заявление</w:t>
        </w:r>
      </w:hyperlink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Pr="006D3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6D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5 к Порядку (предоставляется СМСП-СП, срок с даты государственной регистрации которых составляет менее одного года).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BD5">
        <w:rPr>
          <w:rFonts w:ascii="Times New Roman" w:hAnsi="Times New Roman" w:cs="Times New Roman"/>
          <w:sz w:val="28"/>
          <w:szCs w:val="28"/>
        </w:rPr>
        <w:br w:type="page"/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3</w:t>
      </w:r>
    </w:p>
    <w:p w:rsidR="00362BA0" w:rsidRPr="006D3BD5" w:rsidRDefault="00EA2FC0" w:rsidP="007E343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362BA0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P371"/>
      <w:bookmarkEnd w:id="12"/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7E8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инвестиций, </w:t>
      </w:r>
    </w:p>
    <w:p w:rsidR="009857E8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предпринимательства  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857E8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или Ф.И.О. индивидуального предпринимателя, главы    крестьянского (фермерского) хозяйства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857E8" w:rsidRPr="006D3BD5" w:rsidRDefault="009857E8" w:rsidP="009857E8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362BA0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7E8" w:rsidRPr="006D3BD5" w:rsidRDefault="009857E8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КОНКУРСНОМ ОТБОРЕ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СУБЪЕКТОВ МАЛОГО И СРЕДНЕГО ПРЕДПРИНИМАТЕЛЬСТВА,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ВКЛЮЧЕННЫХ В РЕЕСТР СОЦИАЛЬНЫХ ПРЕДПРИЯТИЙ,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ГРАНТОВ В ФОРМЕ СУБСИДИЙ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субъекта малого (среднего) предпринимательства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запрашиваемой субсидии (</w:t>
      </w:r>
      <w:proofErr w:type="spell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следующую информацию о себе: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502"/>
      </w:tblGrid>
      <w:tr w:rsidR="00362BA0" w:rsidRPr="006D3BD5" w:rsidTr="007E343E">
        <w:trPr>
          <w:trHeight w:val="326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обеспеченного софинансирования проекта (</w:t>
            </w:r>
            <w:proofErr w:type="spellStart"/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9857E8">
        <w:trPr>
          <w:trHeight w:val="1094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9857E8">
        <w:trPr>
          <w:trHeight w:val="918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C460E1">
        <w:trPr>
          <w:trHeight w:val="602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9857E8">
        <w:trPr>
          <w:trHeight w:val="258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7E343E">
        <w:trPr>
          <w:trHeight w:val="326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7E343E">
        <w:trPr>
          <w:trHeight w:val="326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р/с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9857E8">
        <w:trPr>
          <w:trHeight w:val="86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C460E1">
        <w:trPr>
          <w:trHeight w:val="37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9857E8">
        <w:trPr>
          <w:trHeight w:val="64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C460E1">
        <w:trPr>
          <w:trHeight w:val="1044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детей СМСП,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6D3BD5" w:rsidTr="00C460E1">
        <w:trPr>
          <w:trHeight w:val="383"/>
        </w:trPr>
        <w:tc>
          <w:tcPr>
            <w:tcW w:w="5826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3502" w:type="dxa"/>
          </w:tcPr>
          <w:p w:rsidR="00362BA0" w:rsidRPr="006D3BD5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62BA0" w:rsidRPr="006D3BD5" w:rsidRDefault="00362BA0" w:rsidP="00985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СМСП-СП:</w:t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участником соглашений о разделе продукции;</w:t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осуществляет предпринимательскую деятельность в сфере игорного бизнеса;</w:t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индивидуальный предприниматель либо глава крестьянского (фермерского) хозяйства не   находится   в   стадии   прекращения деятельности в качестве индивидуального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главы   крестьянского (фермерского) хозяйства;</w:t>
      </w:r>
    </w:p>
    <w:p w:rsidR="00362BA0" w:rsidRPr="006D3BD5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юридическое лицо </w:t>
      </w:r>
      <w:r w:rsidRPr="006D3BD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не находится в процессе реорганизации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D3BD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:rsidR="00362BA0" w:rsidRPr="006D3BD5" w:rsidRDefault="00362BA0" w:rsidP="007E34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62BA0" w:rsidRPr="006D3BD5" w:rsidRDefault="00362BA0" w:rsidP="007E34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62BA0" w:rsidRPr="006D3BD5" w:rsidRDefault="00362BA0" w:rsidP="007E343E">
      <w:pPr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9857E8" w:rsidP="00362BA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2BA0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:rsidR="00362BA0" w:rsidRPr="006D3BD5" w:rsidRDefault="009857E8" w:rsidP="00362BA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2BA0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  <w:hyperlink w:anchor="P281" w:history="1">
        <w:r w:rsidR="00362BA0"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Согласие</w:t>
        </w:r>
      </w:hyperlink>
      <w:r w:rsidR="00362BA0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клиентов (приложение № 1).</w:t>
      </w:r>
    </w:p>
    <w:p w:rsidR="009857E8" w:rsidRDefault="009857E8" w:rsidP="009857E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9857E8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С   порядком   предоставления субсидий субъектам малого и среднего предпринимательства, включенных в реестр социальных предприятий, для предоставления грантов в форме субсидий, ознакомлен(а).</w:t>
      </w:r>
    </w:p>
    <w:p w:rsidR="00362BA0" w:rsidRPr="006D3BD5" w:rsidRDefault="00362BA0" w:rsidP="00362B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публикацию (размещение) в информационно-телекоммуникационной сети "Интернет" информации об участнике конкурсного отбора, о подаваемом СМСП-СП отбора конкурсной заявки, иной информации об участнике конкурсного отбора, связанной с соответствующим отбором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и Ф.И.О. руководителя юридического лица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Ф.И.О. индивидуального предпринимателя, главы                               подпись                                   дата</w:t>
      </w:r>
    </w:p>
    <w:p w:rsidR="00362BA0" w:rsidRPr="006D3BD5" w:rsidRDefault="001C41AF" w:rsidP="009857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396"/>
      <w:bookmarkEnd w:id="13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="00362BA0"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</w:t>
      </w:r>
    </w:p>
    <w:p w:rsidR="00362BA0" w:rsidRPr="006D3BD5" w:rsidRDefault="00362BA0" w:rsidP="009857E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Заявлению на участие в конкурсном отборе субъектов малого и среднего предпринимательства, включенных в реестр социальных предприятий, для предоставления грантов в форме субсидий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 КЛИЕНТОВ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Я, субъект персональных данных ______________________________________________________________,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зарегистрирован/а _____________________________________________________________________________,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(адрес)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(серия и номер документа, удостоверяющего личность, кем и когда выдан)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согласие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свободно,  своей  волей  и  в  своем  интересе  АНО  «КЦПП», расположенному   по  адресу  г.  Петропавловск-Камчатский,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проспект  Карла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Маркса, д. 23, на обработку со следующими условиями: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Согласие дается на обработку следующих моих персональных данных: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1) Персональные данные, не являющиеся специальными или биометрическими: Фамилия,   имя,  отчество;  Дата  рождения;  Место  Рождения;  Гражданство; Реквизиты  документа,  удостоверяющего  личность;  Идентификационный  номер налогоплательщика;  Основной  государственный  регистрационный номер; Адрес регистрации и проживания; Номера контактных телефонов; Адреса электронной почты;  Место работы и занимаемая должность; Сведения о доходах; Сведения о банковских   счетах;   Сведения   об  образовании;  Сведения  о  социальном положении; Сведения о группе инвалидности.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 Биометрические   персональные   данные: Ксерокопия фотографии документа, удостоверяющего личность.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   номер   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налогоплательщика;   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государственный  регистрационный номер; Номера контактных телефонов; Адреса электронной почты.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  Цель   обработки   персональных  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данных:   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  требований </w:t>
      </w:r>
      <w:hyperlink r:id="rId12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Конституции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Российской    Федерации,    федеральных   законов   и   иных нормативно-правовых   актов,   внутренних  актов  АНО  «КЦПП» 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 для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обработки  персональных  данных  являются:  </w:t>
      </w:r>
      <w:hyperlink r:id="rId13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 24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Конституции  Российской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Федерации; </w:t>
      </w:r>
      <w:hyperlink r:id="rId14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6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  152-ФЗ   «О   персональных   данных»,   Устав   АНО   «КЦПП», локальные нормативно-правовые акты АНО «КЦПП».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В ходе обработки с персональными данными будут совершены следующие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действия:  сбор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;  запись;  систематизация;  накопление; хранение; уточнение (обновление,     изменение);     извлечение;     использование;    передачу (распространение,  предоставление,  доступ);  обезличивание;  блокирование; удаление; уничтожение.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Передача   персональных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 третьим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лицам  осуществляется  на основании   законодательства  Российской  Федерации,  договора  с 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лицам: Министерство инвестиций, промышленности и предпринимательства Камчатского края.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338"/>
      <w:bookmarkEnd w:id="14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 данные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обрабатываются  до окончания обработки. Так же обработка персональных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 может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быть прекращена по запросу субъекта персональных  данных. 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 персональных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данных,  зафиксированных  на бумажных  носителях,  осуществляется  согласно Федеральному </w:t>
      </w:r>
      <w:hyperlink r:id="rId15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закону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125-ФЗ «Об  архивном деле в Российской Федерации» и иным нормативно правовым актам в области архивного дела и архивного хранения.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  Согласие дается в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 числе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,  на  информационные  (рекламные) оповещения.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46"/>
      <w:bookmarkEnd w:id="15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 может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быть  отозвано  субъектом  персональных данных или его 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  В   случае   отзыва   субъектом   персональных   данных  или  его представителем  согласия на обработку персональных данных АНО «КЦПП» вправе продолжить обработку персональных данных без согласия </w:t>
      </w: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субъекта персональных данных  при наличии оснований, указанных в </w:t>
      </w:r>
      <w:hyperlink r:id="rId16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2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17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части 1 статьи 6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62BA0" w:rsidRPr="006D3BD5" w:rsidRDefault="00C62C96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proofErr w:type="gramStart"/>
        <w:r w:rsidR="00362BA0"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2</w:t>
        </w:r>
        <w:proofErr w:type="gramEnd"/>
        <w:r w:rsidR="00362BA0"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статьи  10</w:t>
        </w:r>
      </w:hyperlink>
      <w:r w:rsidR="00362BA0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  <w:hyperlink r:id="rId19" w:history="1">
        <w:r w:rsidR="00362BA0"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2 статьи 11</w:t>
        </w:r>
      </w:hyperlink>
      <w:r w:rsidR="00362BA0"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 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 согласие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действует  все  время  до момента прекращения обработки персональных данных, указанных в </w:t>
      </w:r>
      <w:hyperlink w:anchor="P338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8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346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10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Согласия.</w:t>
      </w:r>
    </w:p>
    <w:p w:rsidR="00362BA0" w:rsidRPr="006D3BD5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:rsidR="00362BA0" w:rsidRPr="006D3BD5" w:rsidRDefault="00362BA0" w:rsidP="00362BA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D3BD5">
        <w:rPr>
          <w:rFonts w:ascii="Times New Roman" w:hAnsi="Times New Roman" w:cs="Times New Roman"/>
          <w:sz w:val="25"/>
          <w:szCs w:val="25"/>
        </w:rPr>
        <w:t>_____________________</w:t>
      </w:r>
      <w:r w:rsidRPr="006D3BD5">
        <w:rPr>
          <w:rFonts w:ascii="Times New Roman" w:hAnsi="Times New Roman" w:cs="Times New Roman"/>
          <w:sz w:val="25"/>
          <w:szCs w:val="25"/>
        </w:rPr>
        <w:tab/>
        <w:t>/____________________             « ____»______. ________год</w:t>
      </w:r>
    </w:p>
    <w:p w:rsidR="00362BA0" w:rsidRPr="006D3BD5" w:rsidRDefault="00362BA0" w:rsidP="00362BA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D3BD5">
        <w:rPr>
          <w:rFonts w:ascii="Times New Roman" w:hAnsi="Times New Roman" w:cs="Times New Roman"/>
          <w:sz w:val="25"/>
          <w:szCs w:val="25"/>
        </w:rPr>
        <w:t xml:space="preserve">  </w:t>
      </w:r>
      <w:r w:rsidRPr="006D3BD5">
        <w:rPr>
          <w:rFonts w:ascii="Times New Roman" w:hAnsi="Times New Roman" w:cs="Times New Roman"/>
          <w:sz w:val="16"/>
          <w:szCs w:val="16"/>
        </w:rPr>
        <w:t>фамилия и инициалы</w:t>
      </w:r>
      <w:r w:rsidRPr="006D3BD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:rsidR="00362BA0" w:rsidRPr="006D3BD5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:rsidR="00362BA0" w:rsidRPr="006D3BD5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2BA0" w:rsidRPr="006D3BD5" w:rsidRDefault="00362BA0" w:rsidP="00362BA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362BA0" w:rsidRPr="006D3BD5" w:rsidRDefault="00362BA0" w:rsidP="00C460E1">
      <w:pPr>
        <w:widowControl w:val="0"/>
        <w:autoSpaceDE w:val="0"/>
        <w:autoSpaceDN w:val="0"/>
        <w:spacing w:after="0" w:line="240" w:lineRule="auto"/>
        <w:ind w:left="5670" w:right="-14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4</w:t>
      </w:r>
    </w:p>
    <w:p w:rsidR="00EA2FC0" w:rsidRPr="006D3BD5" w:rsidRDefault="00EA2FC0" w:rsidP="00C460E1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2FC0">
        <w:rPr>
          <w:rFonts w:ascii="Times New Roman" w:hAnsi="Times New Roman" w:cs="Times New Roman"/>
          <w:sz w:val="24"/>
        </w:rPr>
        <w:t xml:space="preserve"> </w:t>
      </w: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2BA0" w:rsidRPr="006D3BD5" w:rsidRDefault="00362BA0" w:rsidP="00362BA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597"/>
      <w:bookmarkEnd w:id="16"/>
      <w:r w:rsidRPr="006D3BD5">
        <w:rPr>
          <w:rFonts w:ascii="Times New Roman" w:hAnsi="Times New Roman" w:cs="Times New Roman"/>
          <w:bCs/>
          <w:sz w:val="28"/>
          <w:szCs w:val="28"/>
        </w:rPr>
        <w:t>Форма бизнес-плана</w:t>
      </w:r>
    </w:p>
    <w:p w:rsidR="00362BA0" w:rsidRPr="006D3BD5" w:rsidRDefault="00362BA0" w:rsidP="00362BA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для индивидуальных предпринимателей или глав крестьянских (фермерских) хозяйств либо юридических лиц на участие в конкурсном отборе для предоставления финансовой поддержки</w:t>
      </w:r>
      <w:r w:rsidRPr="006D3BD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развитие бизнеса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Требования к заполнению формы бизнес-плана: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 Все разделы и пункты бизнес-плана подлежат заполнению.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 Разделы, пункты бизнес-плана, вопросы, таблицы, а также части таблиц не подлежат удалению.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 Информация во всех пунктах бизнес-плана указывается в специально обозначенных полях или таблицах.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 Количество символов в специально обозначенных полях не ограничено.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6. Количество строк во всех таблицах можно увеличивать в зависимости от объема информации.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362BA0" w:rsidRPr="006D3BD5" w:rsidRDefault="00362BA0" w:rsidP="00362BA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«Бизнес-план»</w:t>
      </w:r>
    </w:p>
    <w:p w:rsidR="00362BA0" w:rsidRPr="006D3BD5" w:rsidRDefault="00362BA0" w:rsidP="0036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36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Название проекта: _____________________________________________________________________________________________________________________</w:t>
      </w:r>
      <w:r w:rsidRPr="006D3BD5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C460E1">
        <w:rPr>
          <w:rFonts w:ascii="Times New Roman" w:hAnsi="Times New Roman" w:cs="Times New Roman"/>
          <w:sz w:val="28"/>
          <w:szCs w:val="28"/>
        </w:rPr>
        <w:t>__________</w:t>
      </w:r>
    </w:p>
    <w:p w:rsidR="00362BA0" w:rsidRPr="006D3BD5" w:rsidRDefault="00362BA0" w:rsidP="00362B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9"/>
        <w:gridCol w:w="4506"/>
      </w:tblGrid>
      <w:tr w:rsidR="00362BA0" w:rsidRPr="006D3BD5" w:rsidTr="00C460E1">
        <w:trPr>
          <w:trHeight w:val="714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 xml:space="preserve">Ф.И.О. индивидуального предпринимателя (главы крестьянского (фермерского) </w:t>
            </w:r>
            <w:proofErr w:type="gramStart"/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хозяйства)/</w:t>
            </w:r>
            <w:proofErr w:type="gramEnd"/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23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23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23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23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468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23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468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23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23"/>
        </w:trPr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362B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lastRenderedPageBreak/>
        <w:t>1. Описание предприятия и отрасли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1.1.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 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1.3. Сколько средств Вы уже вложили в реализацию проекта?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1.5. В какой отрасли Ваш бизнес?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1.6. Дополнительная информация: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2. Анализ рынка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2.1. Опишите товар или услугу, которую Вы предлагаете: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567"/>
      </w:tblGrid>
      <w:tr w:rsidR="00362BA0" w:rsidRPr="006D3BD5" w:rsidTr="00C460E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362BA0" w:rsidRPr="006D3BD5" w:rsidTr="00C460E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2.2. 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2.3. Опишите условия поставки товара (услуги):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2.4. Опишите своих потенциальных клиентов (юридические, физические лица). 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2.5. Опишите своих основных конкурентов: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1646"/>
      </w:tblGrid>
      <w:tr w:rsidR="00362BA0" w:rsidRPr="006D3BD5" w:rsidTr="00C460E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362BA0" w:rsidRPr="006D3BD5" w:rsidTr="00C460E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2.6. Дополнительная информация: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3. План маркетинга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3.1. Какой ассортимент товара или услуг Вы предлагаете?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3.2. Чем товар (услуга) будет привлекателен для клиентов? 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3.4. Какая будет цена на товар или услугу? По сравнению с конкурентами она будет выше, ниже, или на том же уровне?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3.5. Опишите виды рекламы, необходимые для реализации проекта: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163"/>
        <w:gridCol w:w="1418"/>
        <w:gridCol w:w="1559"/>
      </w:tblGrid>
      <w:tr w:rsidR="00362BA0" w:rsidRPr="006D3BD5" w:rsidTr="00C460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362BA0" w:rsidRPr="006D3BD5" w:rsidTr="00C460E1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rPr>
          <w:trHeight w:val="2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3.6. Дополнительная информация: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4. Персонал и управление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4.1. Количество рабочих мест, созданных и (или) создаваемых в рамках реализации бизнес-плана.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410"/>
        <w:gridCol w:w="2977"/>
      </w:tblGrid>
      <w:tr w:rsidR="00362BA0" w:rsidRPr="006D3BD5" w:rsidTr="00C460E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362BA0" w:rsidRPr="006D3BD5" w:rsidTr="00C460E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4.3. Опишите условия найма на работу: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2268"/>
        <w:gridCol w:w="2268"/>
      </w:tblGrid>
      <w:tr w:rsidR="00362BA0" w:rsidRPr="006D3BD5" w:rsidTr="00C460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362BA0" w:rsidRPr="006D3BD5" w:rsidTr="00C460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4.4. Дополнительная информация: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5. Производственный план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5.2. Если Вам требуется доставка, укажите транспортную компанию и стоимость ее услуг: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1730"/>
      </w:tblGrid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1730"/>
      </w:tblGrid>
      <w:tr w:rsidR="00362BA0" w:rsidRPr="006D3BD5" w:rsidTr="00C460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362BA0" w:rsidRPr="006D3BD5" w:rsidTr="00C460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163"/>
        <w:gridCol w:w="1276"/>
        <w:gridCol w:w="1701"/>
      </w:tblGrid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5.8. Укажите максимально возможное количество клиентов в день. Какой максимальный доход в день Вы планируете?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5.9. Укажите ежемесячный план получения дохода в течение двух лет, с учетом сезонности (начиная с месяца представления документов):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5743"/>
      </w:tblGrid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C460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5.10. Дополнительная информация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62BA0" w:rsidRPr="006D3BD5" w:rsidTr="00C460E1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2BA0" w:rsidRPr="006D3BD5" w:rsidRDefault="00362BA0" w:rsidP="007F173D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6. Риски и страхование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362BA0" w:rsidRPr="006D3BD5" w:rsidRDefault="00362BA0" w:rsidP="00362BA0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4763"/>
      </w:tblGrid>
      <w:tr w:rsidR="00362BA0" w:rsidRPr="006D3BD5" w:rsidTr="003F75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3F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3F7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362BA0" w:rsidRPr="006D3BD5" w:rsidTr="003F75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3F75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3F75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A0" w:rsidRPr="006D3BD5" w:rsidTr="003F75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D3BD5">
              <w:rPr>
                <w:rFonts w:ascii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A0" w:rsidRPr="006D3BD5" w:rsidRDefault="00362BA0" w:rsidP="00F22263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BA0" w:rsidRPr="006D3BD5" w:rsidRDefault="00362BA0" w:rsidP="00362BA0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362BA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7. Финансовый план</w:t>
      </w:r>
    </w:p>
    <w:p w:rsidR="00362BA0" w:rsidRPr="006D3BD5" w:rsidRDefault="00362BA0" w:rsidP="00362BA0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7.1. Заполните таблицу № 1 «Направления расходов субъекта малого и среднего предпринимательства по реализации проекта в сфере социального предпринимательства, представленного на получение субсидии». Если необходимо, добавьте строки.</w:t>
      </w:r>
    </w:p>
    <w:p w:rsidR="00362BA0" w:rsidRPr="006D3BD5" w:rsidRDefault="00362BA0" w:rsidP="007F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7.2. В направления расходов включаются все расходы, которые планируются произвести за счет собственных средств (расходы, планируемые к подтверждению в обязательном порядке в качестве софинансирования проекта, и расходы сверх подтверждаемого в обязательном порядке уровня софинансирования проекта) и за счет предоставленной субсидии.</w:t>
      </w:r>
    </w:p>
    <w:p w:rsidR="00362BA0" w:rsidRPr="006D3BD5" w:rsidRDefault="00362BA0" w:rsidP="00362BA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7" w:name="sub_38001"/>
    </w:p>
    <w:p w:rsidR="00362BA0" w:rsidRPr="006D3BD5" w:rsidRDefault="00362BA0" w:rsidP="00362BA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3BD5">
        <w:rPr>
          <w:rFonts w:ascii="Times New Roman" w:hAnsi="Times New Roman" w:cs="Times New Roman"/>
          <w:bCs/>
          <w:sz w:val="20"/>
          <w:szCs w:val="20"/>
        </w:rPr>
        <w:br w:type="page"/>
      </w:r>
      <w:bookmarkEnd w:id="17"/>
      <w:r w:rsidRPr="006D3BD5">
        <w:rPr>
          <w:rFonts w:ascii="Times New Roman" w:hAnsi="Times New Roman" w:cs="Times New Roman"/>
          <w:bCs/>
          <w:sz w:val="20"/>
          <w:szCs w:val="20"/>
        </w:rPr>
        <w:lastRenderedPageBreak/>
        <w:t>Таблица № 1</w:t>
      </w:r>
    </w:p>
    <w:p w:rsidR="00362BA0" w:rsidRPr="006D3BD5" w:rsidRDefault="00362BA0" w:rsidP="00362BA0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362BA0" w:rsidRPr="006D3BD5" w:rsidRDefault="00362BA0" w:rsidP="00362B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Направления расходов</w:t>
      </w:r>
    </w:p>
    <w:p w:rsidR="00362BA0" w:rsidRPr="006D3BD5" w:rsidRDefault="00362BA0" w:rsidP="00362B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по реализации проекта в сфере социального предпринимательства, представленного на получение субсидии</w:t>
      </w:r>
    </w:p>
    <w:p w:rsidR="00362BA0" w:rsidRPr="006D3BD5" w:rsidRDefault="00362BA0" w:rsidP="00362BA0">
      <w:pPr>
        <w:shd w:val="clear" w:color="auto" w:fill="FFFFFF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82"/>
        <w:gridCol w:w="1448"/>
        <w:gridCol w:w="1801"/>
        <w:gridCol w:w="1919"/>
      </w:tblGrid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765" w:type="pct"/>
            <w:gridSpan w:val="3"/>
            <w:shd w:val="clear" w:color="auto" w:fill="auto"/>
          </w:tcPr>
          <w:p w:rsidR="00362BA0" w:rsidRPr="006D3BD5" w:rsidRDefault="00362BA0" w:rsidP="00F22263">
            <w:pPr>
              <w:pStyle w:val="ConsPlusNormal"/>
              <w:jc w:val="center"/>
              <w:rPr>
                <w:bCs/>
                <w:szCs w:val="28"/>
              </w:rPr>
            </w:pPr>
            <w:r w:rsidRPr="006D3BD5">
              <w:rPr>
                <w:bCs/>
                <w:szCs w:val="28"/>
              </w:rPr>
              <w:t>Сумма расходов, руб.</w:t>
            </w: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субсидии</w:t>
            </w: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для реализации проекта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платеж)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rPr>
          <w:trHeight w:val="1028"/>
        </w:trPr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электроснабжения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интеллектуальной деятельности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необходимых для реализации проекта (за исключением приобретения зданий, сооружений, земельных участков, автомобилей)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Переоборудование транспортных средств для перевозки маломобильных групп населения, в том числе инвалидов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hAnsi="Times New Roman" w:cs="Times New Roman"/>
                <w:sz w:val="28"/>
                <w:szCs w:val="28"/>
              </w:rPr>
              <w:t>Оплата услуг связи, в том числе информационно-телекоммуникационной сети «Интернет», при реализации проекта в сфере социального предпринимательства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</w:t>
            </w: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поисковую оптимизацию, услуги/работы по модернизации сайта и аккаунтов в социальных сетях)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инвалидов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BA0" w:rsidRPr="006D3BD5" w:rsidTr="003F750D">
        <w:tc>
          <w:tcPr>
            <w:tcW w:w="318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75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  <w:shd w:val="clear" w:color="auto" w:fill="auto"/>
          </w:tcPr>
          <w:p w:rsidR="00362BA0" w:rsidRPr="006D3BD5" w:rsidRDefault="00362BA0" w:rsidP="00F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2BA0" w:rsidRPr="006D3BD5" w:rsidRDefault="00362BA0" w:rsidP="00362BA0"/>
    <w:p w:rsidR="00362BA0" w:rsidRPr="006D3BD5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8"/>
        </w:rPr>
        <w:sectPr w:rsidR="00362BA0" w:rsidRPr="006D3BD5" w:rsidSect="00F22263">
          <w:headerReference w:type="even" r:id="rId20"/>
          <w:headerReference w:type="default" r:id="rId21"/>
          <w:footerReference w:type="even" r:id="rId22"/>
          <w:footerReference w:type="default" r:id="rId23"/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362BA0" w:rsidRPr="006D3BD5" w:rsidRDefault="00362BA0" w:rsidP="003F750D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5</w:t>
      </w:r>
    </w:p>
    <w:p w:rsidR="00EA2FC0" w:rsidRPr="006D3BD5" w:rsidRDefault="00EA2FC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EA2FC0" w:rsidRPr="006D3BD5" w:rsidRDefault="00EA2FC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ВНОВЬ СОЗДАННОГО ЮРИДИЧЕСКОГО ЛИЦА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ВНОВЬ ЗАРЕГИСТРИРОВАННОГО ИНДИВИДУАЛЬНОГО ПРЕДПРИНИМАТЕЛЯ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УСЛОВИЯМ ОТНЕСЕНИЯ К СУБЪЕКТАМ МАЛОГО И СРЕДНЕГО ПРЕДПРИНИМАТЕЛЬСТВА СО СТАТУСОМ СОЦИАЛЬНОГО ПРЕДПРИЯТИЯ, УСТАНОВЛЕННЫМ ФЕДЕРАЛЬНЫМ ЗАКОНОМ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24.07.2007 № 209-ФЗ «О РАЗВИТИИ МАЛОГО И СРЕДНЕГО ПРЕДПРИНИМАТЕЛЬСТВА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заявляю, что ________________________________________________ _____________________________________________________________________________________________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отчество (последнее - при наличии) индивидуального предпринимателя)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ИНН: ______________________________________________________________________________________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юридического лица или физического лица, зарегистрированного в качестве    индивидуального предпринимателя)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дата государственной регистрации: ____________________________________________________________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  индивидуального предпринимателя)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соответствует   условиям   отнесения   к   субъектам   малого  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и  среднего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предпринимательства, установленным Федеральным </w:t>
      </w:r>
      <w:hyperlink r:id="rId24" w:history="1">
        <w:r w:rsidRPr="006D3B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24.07.2007 №  209-ФЗ  «О  развитии  малого и среднего предпринимательства в Российской Федерации».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     _____________________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при </w:t>
      </w:r>
      <w:proofErr w:type="gramStart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   </w:t>
      </w:r>
      <w:proofErr w:type="gramEnd"/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подпись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«___» ________________ 20___ г.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C0" w:rsidRDefault="00362BA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</w:p>
    <w:p w:rsidR="00EA2FC0" w:rsidRPr="006D3BD5" w:rsidRDefault="00EA2FC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EA2FC0" w:rsidRPr="006D3BD5" w:rsidRDefault="00EA2FC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2BA0" w:rsidRPr="006D3BD5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BA0" w:rsidRPr="006D3BD5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конкурсных заявок участников конкурсного отбора субъектов малого предпринимательства,</w:t>
      </w:r>
      <w:r w:rsidRPr="006D3BD5">
        <w:rPr>
          <w:rFonts w:ascii="Times New Roman" w:hAnsi="Times New Roman" w:cs="Times New Roman"/>
          <w:sz w:val="24"/>
          <w:szCs w:val="28"/>
        </w:rPr>
        <w:t xml:space="preserve"> включенных в реестр социальных предприятий, для предоставления грантов в форме субсидий</w:t>
      </w:r>
    </w:p>
    <w:p w:rsidR="00362BA0" w:rsidRPr="006D3BD5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997"/>
        <w:gridCol w:w="4915"/>
        <w:gridCol w:w="1431"/>
      </w:tblGrid>
      <w:tr w:rsidR="00362BA0" w:rsidRPr="006D3BD5" w:rsidTr="00F22263">
        <w:tc>
          <w:tcPr>
            <w:tcW w:w="2997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915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62BA0" w:rsidRPr="006D3BD5" w:rsidTr="00F22263">
        <w:tc>
          <w:tcPr>
            <w:tcW w:w="2997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Участник конкурсного отбора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Участник конкурсного отбора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BA0" w:rsidRPr="006D3BD5" w:rsidTr="00F22263">
        <w:trPr>
          <w:trHeight w:val="219"/>
        </w:trPr>
        <w:tc>
          <w:tcPr>
            <w:tcW w:w="2997" w:type="dxa"/>
            <w:vMerge w:val="restart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конкурсного отбора не получал государственную поддержку субъектам малого и среднего предпринимательства в течение двух лет до даты подачи заявки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2BA0" w:rsidRPr="006D3BD5" w:rsidTr="00F22263">
        <w:trPr>
          <w:trHeight w:val="217"/>
        </w:trPr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конкурсного отбора не получал государственную поддержку субъектам малого и среднего предпринимательства в течение года до даты подачи заявки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BA0" w:rsidRPr="006D3BD5" w:rsidTr="00F22263">
        <w:trPr>
          <w:trHeight w:val="391"/>
        </w:trPr>
        <w:tc>
          <w:tcPr>
            <w:tcW w:w="2997" w:type="dxa"/>
          </w:tcPr>
          <w:p w:rsidR="00362BA0" w:rsidRPr="006D3BD5" w:rsidRDefault="00362BA0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Направление расходования средств финансовой поддержки</w:t>
            </w: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2BA0" w:rsidRPr="006D3BD5" w:rsidTr="00F22263">
        <w:trPr>
          <w:trHeight w:val="381"/>
        </w:trPr>
        <w:tc>
          <w:tcPr>
            <w:tcW w:w="2997" w:type="dxa"/>
          </w:tcPr>
          <w:p w:rsidR="00362BA0" w:rsidRPr="006D3BD5" w:rsidRDefault="00362BA0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Факт отнесения к поставщикам социальных услуг</w:t>
            </w: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BA0" w:rsidRPr="006D3BD5" w:rsidTr="00F22263">
        <w:tc>
          <w:tcPr>
            <w:tcW w:w="2997" w:type="dxa"/>
            <w:vMerge w:val="restart"/>
          </w:tcPr>
          <w:p w:rsidR="00362BA0" w:rsidRPr="006D3BD5" w:rsidRDefault="00362BA0" w:rsidP="00F22263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Оценка бизнес-плана </w:t>
            </w:r>
          </w:p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рынка 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менее 3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от 3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Маркетинговый план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от 3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план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BA0" w:rsidRPr="006D3BD5" w:rsidTr="00F22263">
        <w:tc>
          <w:tcPr>
            <w:tcW w:w="2997" w:type="dxa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от 3</w:t>
            </w:r>
          </w:p>
        </w:tc>
        <w:tc>
          <w:tcPr>
            <w:tcW w:w="1431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2BA0" w:rsidRPr="006D3BD5" w:rsidRDefault="00362BA0" w:rsidP="0036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BA0" w:rsidRPr="006D3BD5" w:rsidRDefault="00362BA0" w:rsidP="00362B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A2FC0" w:rsidRDefault="00362BA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</w:t>
      </w:r>
    </w:p>
    <w:p w:rsidR="00EA2FC0" w:rsidRPr="006D3BD5" w:rsidRDefault="00EA2FC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2FC0">
        <w:rPr>
          <w:rFonts w:ascii="Times New Roman" w:hAnsi="Times New Roman" w:cs="Times New Roman"/>
          <w:sz w:val="24"/>
        </w:rPr>
        <w:t xml:space="preserve"> </w:t>
      </w: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2BA0" w:rsidRPr="006D3BD5" w:rsidRDefault="00362BA0" w:rsidP="0036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BA0" w:rsidRPr="006D3BD5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проекта для конкурсной заявки участника конкурсного отбора</w:t>
      </w:r>
    </w:p>
    <w:p w:rsidR="00362BA0" w:rsidRPr="006D3BD5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9344" w:type="dxa"/>
        <w:tblLook w:val="04A0" w:firstRow="1" w:lastRow="0" w:firstColumn="1" w:lastColumn="0" w:noHBand="0" w:noVBand="1"/>
      </w:tblPr>
      <w:tblGrid>
        <w:gridCol w:w="2970"/>
        <w:gridCol w:w="27"/>
        <w:gridCol w:w="3885"/>
        <w:gridCol w:w="2462"/>
      </w:tblGrid>
      <w:tr w:rsidR="00362BA0" w:rsidRPr="006D3BD5" w:rsidTr="00F22263">
        <w:tc>
          <w:tcPr>
            <w:tcW w:w="2970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СМСП-участника конкурсного отбора</w:t>
            </w:r>
          </w:p>
        </w:tc>
        <w:tc>
          <w:tcPr>
            <w:tcW w:w="3912" w:type="dxa"/>
            <w:gridSpan w:val="2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362BA0" w:rsidRPr="006D3BD5" w:rsidRDefault="00362BA0" w:rsidP="00F2226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70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участника конкурсного отбора</w:t>
            </w:r>
          </w:p>
        </w:tc>
        <w:tc>
          <w:tcPr>
            <w:tcW w:w="3912" w:type="dxa"/>
            <w:gridSpan w:val="2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362BA0" w:rsidRPr="006D3BD5" w:rsidRDefault="00362BA0" w:rsidP="00F2226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9344" w:type="dxa"/>
            <w:gridSpan w:val="4"/>
          </w:tcPr>
          <w:p w:rsidR="00362BA0" w:rsidRPr="006D3BD5" w:rsidRDefault="00362BA0" w:rsidP="00F2226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конкурсной заявки участника конкурсного отбора</w:t>
            </w:r>
          </w:p>
        </w:tc>
      </w:tr>
      <w:tr w:rsidR="00362BA0" w:rsidRPr="006D3BD5" w:rsidTr="00F22263">
        <w:tc>
          <w:tcPr>
            <w:tcW w:w="2997" w:type="dxa"/>
            <w:gridSpan w:val="2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885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62BA0" w:rsidRPr="006D3BD5" w:rsidTr="00F22263">
        <w:tc>
          <w:tcPr>
            <w:tcW w:w="2997" w:type="dxa"/>
            <w:gridSpan w:val="2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Участник конкурсного отбора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Участник конкурсного отбора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rPr>
          <w:trHeight w:val="219"/>
        </w:trPr>
        <w:tc>
          <w:tcPr>
            <w:tcW w:w="2997" w:type="dxa"/>
            <w:gridSpan w:val="2"/>
            <w:vMerge w:val="restart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конкурсного отбора не получал государственную поддержку субъектам малого и среднего предпринимательства в течение двух лет до даты подачи заявки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rPr>
          <w:trHeight w:val="217"/>
        </w:trPr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конкурсного отбора не получал государственную поддержку субъектам малого и среднего предпринимательства в течение года до даты подачи заявки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rPr>
          <w:trHeight w:val="391"/>
        </w:trPr>
        <w:tc>
          <w:tcPr>
            <w:tcW w:w="2997" w:type="dxa"/>
            <w:gridSpan w:val="2"/>
          </w:tcPr>
          <w:p w:rsidR="00362BA0" w:rsidRPr="006D3BD5" w:rsidRDefault="00362BA0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Направление расходования средств финансовой поддержки</w:t>
            </w: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rPr>
          <w:trHeight w:val="381"/>
        </w:trPr>
        <w:tc>
          <w:tcPr>
            <w:tcW w:w="2997" w:type="dxa"/>
            <w:gridSpan w:val="2"/>
          </w:tcPr>
          <w:p w:rsidR="00362BA0" w:rsidRPr="006D3BD5" w:rsidRDefault="00362BA0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Факт отнесения к поставщикам социальных услуг</w:t>
            </w: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 w:val="restart"/>
          </w:tcPr>
          <w:p w:rsidR="00362BA0" w:rsidRPr="006D3BD5" w:rsidRDefault="00362BA0" w:rsidP="00F22263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Оценка бизнес-плана </w:t>
            </w:r>
          </w:p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рынка 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менее 3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более 3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Маркетинговый план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более 3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план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средняя итоговая оценка менее 3 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2997" w:type="dxa"/>
            <w:gridSpan w:val="2"/>
            <w:vMerge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итоговая оценка более 3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6882" w:type="dxa"/>
            <w:gridSpan w:val="3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суммарных баллов конкурсной заявки</w:t>
            </w:r>
          </w:p>
        </w:tc>
        <w:tc>
          <w:tcPr>
            <w:tcW w:w="2462" w:type="dxa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BA0" w:rsidRPr="006D3BD5" w:rsidTr="00F22263">
        <w:tc>
          <w:tcPr>
            <w:tcW w:w="9344" w:type="dxa"/>
            <w:gridSpan w:val="4"/>
          </w:tcPr>
          <w:p w:rsidR="00362BA0" w:rsidRPr="006D3BD5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Комментарии членов </w:t>
            </w:r>
            <w:r w:rsidR="00F107B7" w:rsidRPr="00F1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по предоставлению финансовой поддержки к конкурсной заявке, в </w:t>
            </w:r>
            <w:proofErr w:type="spellStart"/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бизнес-плану участника конкурсного отбора</w:t>
            </w:r>
          </w:p>
        </w:tc>
      </w:tr>
      <w:tr w:rsidR="00362BA0" w:rsidRPr="006D3BD5" w:rsidTr="00F22263">
        <w:tc>
          <w:tcPr>
            <w:tcW w:w="9344" w:type="dxa"/>
            <w:gridSpan w:val="4"/>
          </w:tcPr>
          <w:p w:rsidR="00362BA0" w:rsidRPr="006D3BD5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2BA0" w:rsidRPr="006D3BD5" w:rsidRDefault="00362BA0" w:rsidP="0036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36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</w:t>
      </w:r>
      <w:r w:rsidR="00F107B7" w:rsidRPr="00F10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proofErr w:type="gramEnd"/>
      <w:r w:rsidR="00F107B7" w:rsidRPr="00F1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     ___________/______________/</w:t>
      </w:r>
    </w:p>
    <w:p w:rsidR="00362BA0" w:rsidRPr="006D3BD5" w:rsidRDefault="00362BA0" w:rsidP="00362BA0"/>
    <w:p w:rsidR="00362BA0" w:rsidRPr="006D3BD5" w:rsidRDefault="00362BA0" w:rsidP="00362BA0"/>
    <w:p w:rsidR="00362BA0" w:rsidRPr="006D3BD5" w:rsidRDefault="00362BA0" w:rsidP="00362BA0"/>
    <w:p w:rsidR="00362BA0" w:rsidRPr="006D3BD5" w:rsidRDefault="00362BA0" w:rsidP="0036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2FC0" w:rsidRDefault="00362BA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EA2FC0" w:rsidRPr="006D3BD5" w:rsidRDefault="00EA2FC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2FC0">
        <w:rPr>
          <w:rFonts w:ascii="Times New Roman" w:hAnsi="Times New Roman" w:cs="Times New Roman"/>
          <w:sz w:val="24"/>
        </w:rPr>
        <w:t xml:space="preserve"> </w:t>
      </w: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конкурсного отбора для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 xml:space="preserve">субсидий, грантов в форме субсидий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предпринимательства</w:t>
      </w: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2BA0" w:rsidRPr="006D3BD5" w:rsidRDefault="00362BA0" w:rsidP="00362BA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и функционирования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группы </w:t>
      </w:r>
      <w:r w:rsidRPr="006D3BD5">
        <w:rPr>
          <w:rFonts w:ascii="Times New Roman" w:hAnsi="Times New Roman" w:cs="Times New Roman"/>
          <w:sz w:val="28"/>
          <w:szCs w:val="28"/>
        </w:rPr>
        <w:t>по предоставлению субсидий, грантов в форме субсидий субъектам малого и среднего предпринимательства в соответствии с утвержденными Постановлением Правительства Камчатского края порядками проведения конкурсного отбора субъектов малого и среднего предпринимательства для предоставления субсидий, грантов в форме субсидий, в целях финансового обеспечения (возмещения) части затрат.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1.2.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Pr="006D3BD5">
        <w:rPr>
          <w:rFonts w:ascii="Times New Roman" w:hAnsi="Times New Roman" w:cs="Times New Roman"/>
          <w:sz w:val="28"/>
          <w:szCs w:val="28"/>
        </w:rPr>
        <w:t>является коллегиальным органом, персональный состав которой определяется приказом Министерства инвестиций, промышленности и предпринимательства Камчатского края.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1.3.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</w:t>
      </w:r>
      <w:r w:rsidRPr="006D3BD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законодательством Российской Федерации, иными нормативно-правовыми актами Российской Федерации;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законодательством Камчатского края, иными нормативно-правовыми актами Камчатского края;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порядками проведения конкурсного отбора субъектов малого и среднего предпринимательства для предоставления субсидий, грантов в форме субсидий;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4) настоящим Положением.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1.4. Основными принципами деятельности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Pr="006D3BD5">
        <w:rPr>
          <w:rFonts w:ascii="Times New Roman" w:hAnsi="Times New Roman" w:cs="Times New Roman"/>
          <w:sz w:val="28"/>
          <w:szCs w:val="28"/>
        </w:rPr>
        <w:t xml:space="preserve"> являются создание равных условий для субъектов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BD5">
        <w:rPr>
          <w:rFonts w:ascii="Times New Roman" w:hAnsi="Times New Roman" w:cs="Times New Roman"/>
          <w:sz w:val="28"/>
          <w:szCs w:val="28"/>
        </w:rPr>
        <w:t>при предоставлении субсидий, грантов в форме субсидий, а также единство предъявляемых к ним требований.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 xml:space="preserve">2. Цель и функции </w:t>
      </w:r>
      <w:r w:rsidRPr="006D3BD5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Рабочая группа создана в целях определения заявителей - субъектов малого и среднего предпринимательства, участниками конкурсного отбора на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рассмотрения иных вопросов, касающихся реализации Порядка.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Для достижения поставленных целей </w:t>
      </w:r>
      <w:r w:rsidRPr="006D3BD5">
        <w:rPr>
          <w:rFonts w:ascii="Times New Roman" w:hAnsi="Times New Roman" w:cs="Times New Roman"/>
          <w:sz w:val="28"/>
          <w:szCs w:val="28"/>
        </w:rPr>
        <w:t>рабочая группа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следующие функции: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рассматривает заявления заявителей - субъектов малого и среднего предпринимательства, на участие в конкурсном отборе 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прилагаемые к ним документы (далее - заявки) на соответствие требованиям, установленным порядками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для признания их участниками конкурса;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оценку проектов заявителей - субъектов малого и среднего предпринимательства, представивших конкурсные заявки;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 анализ и оценку бизнес – плана и проекта заявителей - субъектов малого и среднего предпринимательства, представивших заявки;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8) формирует резюме проекта для каждой конкурсной заявки участников конкурса;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определяет участников конкурса;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принимает решения в случае нарушений заявителями – субъектами малого и среднего предпринимательства, условий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порядками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договорами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вопросам возврата полученных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заявителями - субъектами малого и среднего предпринимательства;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принимает решения по вопросам изменения направления расходования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изменения предмета лизинга, сроков и порядка предоставления отчетов о целевом расходовании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 вопросам, касающихся реализации порядков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договоров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проектов, реализуемых получателями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рассматривает иные вопросы, касающиеся реализации порядков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заявителями - субъектами малого и среднего предпринимательства, и исполнения обязательств получателями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о предоставлении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2.3. Рабочая группа вправе: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приглашать заявителей - субъектов малого и среднего предпринимательства, представивших заявления на участие в конкурсном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отборе на 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, на заседания рабочей группы для получения разъяснений по представленным документам;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2) приглашать для участия в заседаниях рабочей группы экспертов и специалистов без права голоса.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>3. Организационная деятельность рабочей группы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3.1. В состав рабочей группы входят председатель, заместитель председателя, секретарь, члены рабочей группы.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3.2. Заседания рабочей группы считаются правомочными, если на них присутствует более половины от общего количества ее членов.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3.3. Решения рабочей группы принимаются простым большинством голосов присутствующих на заседании членов рабочей группы. При равенстве голосов, голос председателя рабочей группы (в его отсутствие - заместителя председателя рабочей группы) является решающим.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3.4. Председатель рабочей группы: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рабочей группы;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назначает заседания рабочей группы;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проводит заседания рабочей группы, подписывает протоколы заседаний рабочей группы.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3.5. В отсутствие председателя рабочей группы его функции осуществляет заместитель председателя рабочей группы.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3.6. Секретарь рабочей группы: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организует подготовку заседаний рабочей группы;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не позднее 2-х рабочих дней, предшествующих дню проведения заседания рабочей группы, обеспечивает информирование членов рабочей группы о дате, месте и времени проведения заседания рабочей группы, о вопросах, включенных в повестку дня заседания рабочей группы;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направляет материалы, подлежащие рассмотрению на заседании, всем лицам, участвующим в заседании рабочей группы;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4) ведет и подписывает протоколы заседаний рабочей группы и обеспечивает передачу их на хранение, резюме проектов;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5) осуществляет иные функции, связанные с организационной деятельностью рабочей группы.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3.7. В период отсутствия секретаря рабочей группы по уважительным причинам (отпуск, командировка, нетрудоспособность) его функции может выполнять любой член рабочей группы.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3.8. Члены рабочей группы: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выражают мнение по вопросам, вынесенным для рассмотрения на заседание рабочей группы;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голосуют по вопросам повестки заседания рабочей группы;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выполняют поручения председателя рабочей группы.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>3.9. Решение рабочей группы оформляется протоколом, который подписывается председателем и секретарем рабочей группы.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3.10. Заседания рабочей группы проводятся в очной форме по мере необходимости.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3.11. В случае необходимости решение рабочей группы может быть принято без проведения заседания (совместного присутствия членов рабочей группы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:rsidR="00362BA0" w:rsidRPr="006D3BD5" w:rsidRDefault="00362BA0" w:rsidP="00362BA0"/>
    <w:p w:rsidR="00362BA0" w:rsidRPr="006D3BD5" w:rsidRDefault="00362BA0" w:rsidP="0036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A0" w:rsidRPr="006D3BD5" w:rsidRDefault="00362BA0" w:rsidP="0036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2FC0" w:rsidRDefault="00362BA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9 </w:t>
      </w:r>
    </w:p>
    <w:p w:rsidR="00EA2FC0" w:rsidRPr="006D3BD5" w:rsidRDefault="00EA2FC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E88">
        <w:rPr>
          <w:rFonts w:ascii="Times New Roman" w:hAnsi="Times New Roman" w:cs="Times New Roman"/>
          <w:sz w:val="24"/>
        </w:rPr>
        <w:t xml:space="preserve">к </w:t>
      </w:r>
      <w:r w:rsidRPr="006D3B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</w:t>
      </w:r>
      <w:r w:rsidRPr="00EA2F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предприятий</w:t>
      </w:r>
    </w:p>
    <w:p w:rsidR="00EA2FC0" w:rsidRPr="006D3BD5" w:rsidRDefault="00EA2FC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2BA0" w:rsidRPr="006D3BD5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50D" w:rsidRDefault="003F750D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предоставлению </w:t>
      </w:r>
      <w:r w:rsidRPr="006D3BD5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BA0" w:rsidRPr="006D3BD5" w:rsidRDefault="00362BA0" w:rsidP="00362BA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2BA0" w:rsidRPr="006D3BD5" w:rsidRDefault="00362BA0" w:rsidP="00362BA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и функционирования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предоставлению </w:t>
      </w:r>
      <w:r w:rsidRPr="006D3BD5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  <w:r w:rsidRPr="006D3BD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порядками проведения конкурсного отбора субъектов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BD5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 части затрат.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1.2.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предоставлению </w:t>
      </w:r>
      <w:r w:rsidRPr="006D3BD5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 </w:t>
      </w:r>
      <w:r w:rsidRPr="006D3BD5">
        <w:rPr>
          <w:rFonts w:ascii="Times New Roman" w:hAnsi="Times New Roman" w:cs="Times New Roman"/>
          <w:sz w:val="28"/>
          <w:szCs w:val="28"/>
        </w:rPr>
        <w:t>является коллегиальным органом, персональный состав которой определяется приказом Министерства инвестиций, промышленности и предпринимательства Камчатского края.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1.3.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6D3BD5">
        <w:rPr>
          <w:rFonts w:ascii="Times New Roman" w:hAnsi="Times New Roman" w:cs="Times New Roman"/>
          <w:sz w:val="28"/>
          <w:szCs w:val="28"/>
        </w:rPr>
        <w:t>в своей деятельности руководствуется: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1) законодательством Российской Федерации, иными нормативно-правовыми актами Российской Федерации;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2) законодательством Камчатского края, иными нормативно-правовыми актами Камчатского края;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3) порядками проведения конкурсного отбора субъектов малого и среднего предпринимательства для предоставления субсидий, грантов в форме субсидий;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>4) настоящим Положением.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1.4. Основными принципами деятельности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являются создание равных условий для субъектов малого и среднего предпринимательства, а также единство предъявляемых к ним требований.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Цель и функции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предоставлению государственной поддержки субъектам малого и среднего предпринимательства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Комиссия создана в целях определения заявителей - субъектов малого и среднего предпринимательства, победителями конкурсного отбора на предоставление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поставленных целей комиссия выполняет следующие функции: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 оценку защиты проектов заявителей - субъектов малого и среднего предпринимательства, представивших конкурсные заявки;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анализ и оценку бизнес – плана и проекта заявителей - субъектов малого и среднего предпринимательства, представивших заявки;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определяет победителей конкурса;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принимает решения о предоставлении </w:t>
      </w:r>
      <w:r w:rsidRPr="006D3BD5">
        <w:rPr>
          <w:rFonts w:ascii="Times New Roman" w:hAnsi="Times New Roman"/>
          <w:sz w:val="28"/>
          <w:szCs w:val="28"/>
        </w:rPr>
        <w:t>финансовой поддержки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 - субъектам малого и среднего предпринимательства;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определяет получателей средств </w:t>
      </w:r>
      <w:r w:rsidRPr="006D3BD5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2.3. Комиссия вправе: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1) приглашать для участия в заседаниях комиссии экспертов и специалистов без права голоса.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3BD5">
        <w:rPr>
          <w:rFonts w:ascii="Times New Roman" w:hAnsi="Times New Roman" w:cs="Times New Roman"/>
          <w:bCs/>
          <w:sz w:val="28"/>
          <w:szCs w:val="28"/>
        </w:rPr>
        <w:t xml:space="preserve">3. Организационная деятельность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предоставлению государственной поддержки субъектам малого и среднего предпринимательства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3.1. В состав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входят председатель, заместитель председателя, секретарь, члены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предоставлению государственной поддержки субъектам малого и среднего предпринимательства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3.2.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считаются правомочными, если на них присутствует более половины от общего количества ее членов.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3.3. Решения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. При равенстве голосов, голос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(в его отсутствие - заместителя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) является решающим.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3.4. Председатель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2) назначает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3) проводит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, подписывает протоколы заседаний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3.5. В отсутствие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его функции осуществляет заместитель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3.6. Секретарь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1) организует подготовку заседаний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lastRenderedPageBreak/>
        <w:t xml:space="preserve">2) не позднее 2-х рабочих дней, предшествующих дню проведения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, обеспечивает информирование членов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 xml:space="preserve">, о вопросах, включенных в повестку дня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3) направляет материалы, подлежащие рассмотрению на заседании, всем лицам, участвующим в заседании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4) ведет и подписывает протоколы заседаний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и обеспечивает передачу их на хранение;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5) осуществляет иные функции, связанные с организационной деятельностью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3.7. В период отсутствия секретаря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по уважительным причинам (отпуск, командировка, нетрудоспособность) его функции может выполнять любой член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3.8. Члены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: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1) выражают мнение по вопросам, вынесенным для рассмотрения на заседание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2) голосуют по вопросам повестки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;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3) выполняют поручения председателя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3.9. Решение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и секретарем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6D3BD5">
        <w:rPr>
          <w:rFonts w:ascii="Times New Roman" w:hAnsi="Times New Roman" w:cs="Times New Roman"/>
          <w:sz w:val="28"/>
          <w:szCs w:val="28"/>
        </w:rPr>
        <w:t>.</w:t>
      </w:r>
    </w:p>
    <w:p w:rsidR="00362BA0" w:rsidRPr="006D3BD5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3.10. Заседания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проводятся в очной форме по мере необходимости.</w:t>
      </w:r>
    </w:p>
    <w:p w:rsidR="00362BA0" w:rsidRDefault="00362BA0" w:rsidP="007F173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D5">
        <w:rPr>
          <w:rFonts w:ascii="Times New Roman" w:hAnsi="Times New Roman" w:cs="Times New Roman"/>
          <w:sz w:val="28"/>
          <w:szCs w:val="28"/>
        </w:rPr>
        <w:t xml:space="preserve">3.11. В случае необходимости решение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 xml:space="preserve">может быть принято без проведения заседания (совместного присутствия членов </w:t>
      </w:r>
      <w:r w:rsidRPr="006D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6D3BD5">
        <w:rPr>
          <w:rFonts w:ascii="Times New Roman" w:hAnsi="Times New Roman" w:cs="Times New Roman"/>
          <w:sz w:val="28"/>
          <w:szCs w:val="28"/>
        </w:rPr>
        <w:t>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:rsidR="00362BA0" w:rsidRPr="002B3F13" w:rsidRDefault="00362BA0" w:rsidP="007F173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2BA0" w:rsidRDefault="00362BA0" w:rsidP="007F173D">
      <w:pPr>
        <w:tabs>
          <w:tab w:val="left" w:pos="1134"/>
        </w:tabs>
        <w:ind w:firstLine="708"/>
      </w:pPr>
    </w:p>
    <w:p w:rsidR="002B2EC0" w:rsidRDefault="002B2EC0" w:rsidP="007F173D">
      <w:pPr>
        <w:tabs>
          <w:tab w:val="left" w:pos="1134"/>
        </w:tabs>
        <w:ind w:firstLine="708"/>
      </w:pPr>
    </w:p>
    <w:sectPr w:rsidR="002B2EC0" w:rsidSect="00F22263">
      <w:pgSz w:w="11905" w:h="16838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96" w:rsidRDefault="00C62C96">
      <w:pPr>
        <w:spacing w:after="0" w:line="240" w:lineRule="auto"/>
      </w:pPr>
      <w:r>
        <w:separator/>
      </w:r>
    </w:p>
  </w:endnote>
  <w:endnote w:type="continuationSeparator" w:id="0">
    <w:p w:rsidR="00C62C96" w:rsidRDefault="00C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3E" w:rsidRDefault="007E343E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E343E" w:rsidRDefault="007E343E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3E" w:rsidRDefault="007E343E" w:rsidP="00F22263">
    <w:pPr>
      <w:pStyle w:val="a5"/>
      <w:framePr w:wrap="around" w:vAnchor="text" w:hAnchor="margin" w:xAlign="right" w:y="1"/>
      <w:rPr>
        <w:rStyle w:val="aff5"/>
      </w:rPr>
    </w:pPr>
  </w:p>
  <w:p w:rsidR="007E343E" w:rsidRDefault="007E343E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96" w:rsidRDefault="00C62C96">
      <w:pPr>
        <w:spacing w:after="0" w:line="240" w:lineRule="auto"/>
      </w:pPr>
      <w:r>
        <w:separator/>
      </w:r>
    </w:p>
  </w:footnote>
  <w:footnote w:type="continuationSeparator" w:id="0">
    <w:p w:rsidR="00C62C96" w:rsidRDefault="00C6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3E" w:rsidRDefault="007E343E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E343E" w:rsidRDefault="007E343E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3E" w:rsidRDefault="007E343E" w:rsidP="00F22263">
    <w:pPr>
      <w:pStyle w:val="a3"/>
      <w:framePr w:wrap="around" w:vAnchor="text" w:hAnchor="margin" w:xAlign="right" w:y="1"/>
      <w:rPr>
        <w:rStyle w:val="aff5"/>
      </w:rPr>
    </w:pPr>
  </w:p>
  <w:p w:rsidR="007E343E" w:rsidRPr="00D8233D" w:rsidRDefault="007E343E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222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ошенко Виктор Андреевич">
    <w15:presenceInfo w15:providerId="AD" w15:userId="S-1-5-21-2406309404-2846922102-1882049604-33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197B7C"/>
    <w:rsid w:val="001C41AF"/>
    <w:rsid w:val="002B2EC0"/>
    <w:rsid w:val="002B53F9"/>
    <w:rsid w:val="00362BA0"/>
    <w:rsid w:val="003E7BE7"/>
    <w:rsid w:val="003F70AD"/>
    <w:rsid w:val="003F750D"/>
    <w:rsid w:val="00485D10"/>
    <w:rsid w:val="00497913"/>
    <w:rsid w:val="004A1BDB"/>
    <w:rsid w:val="004B7481"/>
    <w:rsid w:val="005557F6"/>
    <w:rsid w:val="00650F7D"/>
    <w:rsid w:val="006E2DEE"/>
    <w:rsid w:val="00727D4A"/>
    <w:rsid w:val="007E343E"/>
    <w:rsid w:val="007F173D"/>
    <w:rsid w:val="00831F86"/>
    <w:rsid w:val="00955ADB"/>
    <w:rsid w:val="00977222"/>
    <w:rsid w:val="009857E8"/>
    <w:rsid w:val="00A76D97"/>
    <w:rsid w:val="00AE0684"/>
    <w:rsid w:val="00B042A8"/>
    <w:rsid w:val="00B20F4C"/>
    <w:rsid w:val="00B72F12"/>
    <w:rsid w:val="00BF5DF5"/>
    <w:rsid w:val="00C02C30"/>
    <w:rsid w:val="00C1074D"/>
    <w:rsid w:val="00C2289A"/>
    <w:rsid w:val="00C460E1"/>
    <w:rsid w:val="00C62C96"/>
    <w:rsid w:val="00D1230B"/>
    <w:rsid w:val="00DF4AC1"/>
    <w:rsid w:val="00E15ADF"/>
    <w:rsid w:val="00E34D39"/>
    <w:rsid w:val="00EA2FC0"/>
    <w:rsid w:val="00EE4EE6"/>
    <w:rsid w:val="00F107B7"/>
    <w:rsid w:val="00F22263"/>
    <w:rsid w:val="00F40879"/>
    <w:rsid w:val="00F70C58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0EBE2-B5B2-4C17-B992-F3B1B35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BA0"/>
  </w:style>
  <w:style w:type="paragraph" w:customStyle="1" w:styleId="ConsPlusTitle">
    <w:name w:val="ConsPlusTitle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362BA0"/>
    <w:rPr>
      <w:vertAlign w:val="superscript"/>
    </w:rPr>
  </w:style>
  <w:style w:type="paragraph" w:customStyle="1" w:styleId="13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9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a">
    <w:name w:val="Нижний колонтитул Знак1"/>
    <w:rsid w:val="00362BA0"/>
    <w:rPr>
      <w:sz w:val="24"/>
      <w:szCs w:val="24"/>
    </w:rPr>
  </w:style>
  <w:style w:type="character" w:customStyle="1" w:styleId="1b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numbering" w:customStyle="1" w:styleId="110">
    <w:name w:val="Нет списка11"/>
    <w:next w:val="a2"/>
    <w:uiPriority w:val="99"/>
    <w:semiHidden/>
    <w:unhideWhenUsed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18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BD984CBFEBBADAF2FA4EDA12289845F36080BF67463A441228D901B7CC57CD6F85220815A15E8DBAF99fAYDE" TargetMode="External"/><Relationship Id="rId17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aginvest" TargetMode="External"/><Relationship Id="rId24" Type="http://schemas.openxmlformats.org/officeDocument/2006/relationships/hyperlink" Target="consultantplus://offline/ref=3A2BD984CBFEBBADAF2FA4EDA12289845E3D0F09F42034A610778395132C9F6CD2B107289F5E0AF7D8B19AA49Af9Y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BD984CBFEBBADAF2FA4EDA12289845E3C0B0EFB2534A610778395132C9F6CD2B107289F5E0AF7D8B19AA49Af9Y0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kamgov.ru/aginvest" TargetMode="External"/><Relationship Id="rId19" Type="http://schemas.openxmlformats.org/officeDocument/2006/relationships/hyperlink" Target="consultantplus://offline/ref=3A2BD984CBFEBBADAF2FA4EDA12289845F360907F82B34A610778395132C9F6CC0B15F279C5040A79DFA95A49E8717F86B1D2241f7Y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aginvest" TargetMode="External"/><Relationship Id="rId14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EA4F-7716-41FE-8A58-018A735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47</Pages>
  <Words>13307</Words>
  <Characters>75853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Грошенко Виктор Андреевич</cp:lastModifiedBy>
  <cp:revision>16</cp:revision>
  <cp:lastPrinted>2021-07-21T21:08:00Z</cp:lastPrinted>
  <dcterms:created xsi:type="dcterms:W3CDTF">2021-07-19T20:57:00Z</dcterms:created>
  <dcterms:modified xsi:type="dcterms:W3CDTF">2021-07-27T07:43:00Z</dcterms:modified>
</cp:coreProperties>
</file>