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8E" w:rsidRPr="0072368E" w:rsidRDefault="0072368E" w:rsidP="0072368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1"/>
      <w:bookmarkStart w:id="1" w:name="_GoBack"/>
      <w:bookmarkEnd w:id="0"/>
      <w:bookmarkEnd w:id="1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ПРАВИТЕЛЬСТВО РОССИЙСКОЙ ФЕДЕРАЦИИ</w:t>
      </w:r>
    </w:p>
    <w:p w:rsidR="0072368E" w:rsidRPr="0072368E" w:rsidRDefault="0072368E" w:rsidP="0072368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2"/>
      <w:bookmarkEnd w:id="2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ПОСТАНОВЛЕНИЕ</w:t>
      </w:r>
    </w:p>
    <w:p w:rsidR="0072368E" w:rsidRPr="0072368E" w:rsidRDefault="0072368E" w:rsidP="0072368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от 4 июля 1992 г. N 470</w:t>
      </w:r>
    </w:p>
    <w:p w:rsidR="0072368E" w:rsidRPr="0072368E" w:rsidRDefault="0072368E" w:rsidP="0072368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3"/>
      <w:bookmarkEnd w:id="3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ОБ УТВЕРЖДЕНИИ ПЕРЕЧНЯ ТЕРРИТОРИЙ</w:t>
      </w:r>
    </w:p>
    <w:p w:rsidR="0072368E" w:rsidRPr="0072368E" w:rsidRDefault="0072368E" w:rsidP="0072368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 С РЕГЛАМЕНТИРОВАННЫМ ПОСЕЩЕНИЕМ</w:t>
      </w:r>
    </w:p>
    <w:p w:rsidR="0072368E" w:rsidRPr="0072368E" w:rsidRDefault="0072368E" w:rsidP="0072368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ДЛЯ ИНОСТРАННЫХ ГРАЖДАН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4"/>
      <w:bookmarkEnd w:id="4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Правительство Российской Федерации постановляет: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5"/>
      <w:bookmarkEnd w:id="5"/>
      <w:r w:rsidRPr="0072368E">
        <w:rPr>
          <w:rFonts w:ascii="inherit" w:eastAsia="Times New Roman" w:hAnsi="inherit" w:cs="Arial"/>
          <w:color w:val="000000"/>
          <w:sz w:val="23"/>
          <w:szCs w:val="23"/>
        </w:rPr>
        <w:t>1. Утвердить прилагаемый </w:t>
      </w:r>
      <w:hyperlink r:id="rId4" w:anchor="100014" w:history="1">
        <w:r w:rsidRPr="0072368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</w:rPr>
          <w:t>Перечень</w:t>
        </w:r>
      </w:hyperlink>
      <w:r w:rsidRPr="0072368E">
        <w:rPr>
          <w:rFonts w:ascii="inherit" w:eastAsia="Times New Roman" w:hAnsi="inherit" w:cs="Arial"/>
          <w:color w:val="000000"/>
          <w:sz w:val="23"/>
          <w:szCs w:val="23"/>
        </w:rPr>
        <w:t> территорий Российской Федерации с регламентированным посещением для иностранных граждан.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6"/>
      <w:bookmarkEnd w:id="6"/>
      <w:r w:rsidRPr="0072368E">
        <w:rPr>
          <w:rFonts w:ascii="inherit" w:eastAsia="Times New Roman" w:hAnsi="inherit" w:cs="Arial"/>
          <w:color w:val="000000"/>
          <w:sz w:val="23"/>
          <w:szCs w:val="23"/>
        </w:rPr>
        <w:t>2. Въезд иностранных граждан на территорию Российской Федерации с регламентированным посещением согласовывается принимающими организациями (органами государственного управления Российской Федерации и республик в составе Российской Федерации, органами исполнительной власти краев, областей, автономных образований, городов Москвы и Санкт-Петербурга, органами местного самоуправления, объединениями, корпорациями, концернами, ассоциациями, союзами, предприятиями, учреждениями и общественными организациями) с Министерством безопасности Российской Федерации или его органами в республиках, входящих в состав Российской Федерации, краях, областях, автономных образованиях, городах Москве и Санкт-Петербурге по месту нахождения принимающих организаций.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7"/>
      <w:bookmarkEnd w:id="7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Министерство безопасности Российской Федерации или его органы на местах принимают решение о допуске иностранных граждан для посещения этих территорий по согласованию с заинтересованными министерствами и ведомствами или их территориальными органами. В случае возникновения разногласий между заинтересованными организациями решение о въезде иностранных граждан на территории с регламентированным посещением принимается Государственной технической комиссией при Президенте Российской Федерации.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08"/>
      <w:bookmarkEnd w:id="8"/>
      <w:r w:rsidRPr="0072368E">
        <w:rPr>
          <w:rFonts w:ascii="inherit" w:eastAsia="Times New Roman" w:hAnsi="inherit" w:cs="Arial"/>
          <w:color w:val="000000"/>
          <w:sz w:val="23"/>
          <w:szCs w:val="23"/>
        </w:rPr>
        <w:t>3. Комитету по геодезии и картографии Министерства экологии и природных ресурсов Российской Федерации по согласованию с Государственной технической комиссией при Президенте Российской Федерации, Главным командованием Объединенных Вооруженных Сил СНГ, Министерством иностранных дел Российской Федерации и Министерством безопасности Российской Федерации в 6-месячный срок издать в необходимом количестве административные карты территории Российской Федерации в масштабах 1:4000000 и 1:10000000, а также Московской области в масштабе 1:600000 с отображением на них территорий с регламентированным посещением для иностранных граждан и автомобильных дорог для транзитного проезда иностранцев через эти территории.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09"/>
      <w:bookmarkEnd w:id="9"/>
      <w:r w:rsidRPr="0072368E">
        <w:rPr>
          <w:rFonts w:ascii="inherit" w:eastAsia="Times New Roman" w:hAnsi="inherit" w:cs="Arial"/>
          <w:color w:val="000000"/>
          <w:sz w:val="23"/>
          <w:szCs w:val="23"/>
        </w:rPr>
        <w:t>4. Министерству иностранных дел Российской Федерации довести до сведения иностранных дипломатических и консульских представительств, аккредитованных в Российской Федерации, </w:t>
      </w:r>
      <w:hyperlink r:id="rId5" w:anchor="100014" w:history="1">
        <w:r w:rsidRPr="0072368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</w:rPr>
          <w:t>Перечень</w:t>
        </w:r>
      </w:hyperlink>
      <w:r w:rsidRPr="0072368E">
        <w:rPr>
          <w:rFonts w:ascii="inherit" w:eastAsia="Times New Roman" w:hAnsi="inherit" w:cs="Arial"/>
          <w:color w:val="000000"/>
          <w:sz w:val="23"/>
          <w:szCs w:val="23"/>
        </w:rPr>
        <w:t> территорий Российской Федерации с регламентированным посещением для иностранных граждан, утвержденный настоящим постановлением, с передачей им упомянутых карт в масштабах 1:10000000 и 1:600000.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0"/>
      <w:bookmarkEnd w:id="10"/>
      <w:r w:rsidRPr="0072368E">
        <w:rPr>
          <w:rFonts w:ascii="inherit" w:eastAsia="Times New Roman" w:hAnsi="inherit" w:cs="Arial"/>
          <w:color w:val="000000"/>
          <w:sz w:val="23"/>
          <w:szCs w:val="23"/>
        </w:rPr>
        <w:t>5. Установить, что в случае необходимости внесения изменений в 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fldChar w:fldCharType="begin"/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instrText xml:space="preserve"> HYPERLINK "https://legalacts.ru/doc/postanovlenie-pravitelstva-rf-ot-04071992-n-470/" \l "100014" </w:instrText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fldChar w:fldCharType="separate"/>
      </w:r>
      <w:r w:rsidRPr="0072368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</w:rPr>
        <w:t>Перечень</w:t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fldChar w:fldCharType="end"/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t>территорий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Российской Федерации с регламентированным посещением для иностранных граждан предложения по этому вопросу в Правительство Российской Федерации вносит Государственная техническая комиссия при Президенте Российской Федерации по </w:t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согласованию с заинтересованными министерствами, ведомствами и местными органами власти с учетом экономических, политических, оборонных, социальных, экологических и других интересов.</w:t>
      </w:r>
    </w:p>
    <w:p w:rsidR="0072368E" w:rsidRPr="0072368E" w:rsidRDefault="0072368E" w:rsidP="0072368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11"/>
      <w:bookmarkEnd w:id="11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Е.ГАЙДАР</w:t>
      </w:r>
    </w:p>
    <w:p w:rsidR="0072368E" w:rsidRPr="0072368E" w:rsidRDefault="0072368E" w:rsidP="0072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368E" w:rsidRPr="0072368E" w:rsidRDefault="0072368E" w:rsidP="0072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368E" w:rsidRPr="0072368E" w:rsidRDefault="0072368E" w:rsidP="00723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368E" w:rsidRPr="0072368E" w:rsidRDefault="0072368E" w:rsidP="0072368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2" w:name="100012"/>
      <w:bookmarkEnd w:id="12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Приложение N 1</w:t>
      </w:r>
    </w:p>
    <w:p w:rsidR="0072368E" w:rsidRPr="0072368E" w:rsidRDefault="0072368E" w:rsidP="0072368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к Постановлению Правительства</w:t>
      </w:r>
    </w:p>
    <w:p w:rsidR="0072368E" w:rsidRPr="0072368E" w:rsidRDefault="0072368E" w:rsidP="0072368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72368E" w:rsidRPr="0072368E" w:rsidRDefault="0072368E" w:rsidP="0072368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от 4 июля 1992 г. N 470</w:t>
      </w:r>
    </w:p>
    <w:p w:rsidR="0072368E" w:rsidRPr="0072368E" w:rsidRDefault="0072368E" w:rsidP="0072368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3"/>
      <w:bookmarkEnd w:id="13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Утвержден</w:t>
      </w:r>
    </w:p>
    <w:p w:rsidR="0072368E" w:rsidRPr="0072368E" w:rsidRDefault="0072368E" w:rsidP="0072368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Постановлением Правительства</w:t>
      </w:r>
    </w:p>
    <w:p w:rsidR="0072368E" w:rsidRPr="0072368E" w:rsidRDefault="0072368E" w:rsidP="0072368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72368E" w:rsidRPr="0072368E" w:rsidRDefault="0072368E" w:rsidP="0072368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от 4 июля 1992 г. N 470</w:t>
      </w:r>
    </w:p>
    <w:p w:rsidR="0072368E" w:rsidRPr="0072368E" w:rsidRDefault="0072368E" w:rsidP="0072368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4"/>
      <w:bookmarkEnd w:id="14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ПЕРЕЧЕНЬ</w:t>
      </w:r>
    </w:p>
    <w:p w:rsidR="0072368E" w:rsidRPr="0072368E" w:rsidRDefault="0072368E" w:rsidP="0072368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ТЕРРИТОРИЙ РОССИЙСКОЙ ФЕДЕРАЦИИ С РЕГЛАМЕНТИРОВАННЫМ</w:t>
      </w:r>
    </w:p>
    <w:p w:rsidR="0072368E" w:rsidRPr="0072368E" w:rsidRDefault="0072368E" w:rsidP="0072368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72368E">
        <w:rPr>
          <w:rFonts w:ascii="inherit" w:eastAsia="Times New Roman" w:hAnsi="inherit" w:cs="Arial"/>
          <w:color w:val="000000"/>
          <w:sz w:val="23"/>
          <w:szCs w:val="23"/>
        </w:rPr>
        <w:t>ПОСЕЩЕНИЕМ ДЛЯ ИНОСТРАННЫХ ГРАЖДАН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46"/>
      <w:bookmarkStart w:id="16" w:name="100015"/>
      <w:bookmarkEnd w:id="15"/>
      <w:bookmarkEnd w:id="16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1. Камчатский край - части полуострова Камчатка, ограниченные линиями: Ивашка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Воямполка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вулкан Ключевская Сопка - мыс Сивучий (за исключением южных склонов вулкана, названных населенных пунктов и восточного побережья полуострова шириной 20 километров); мыс.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Калыгирь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Коряки - автомобильная дорога Коряки - Елизово - Термальный - вулкан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Мутновская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Сопка - мыс Входной бухты Русская (за исключением гг. Петропавловска-Камчатского, Елизово, населенных пунктов Паратунка, Термальный и автомобильных дорог, связывающих их).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6"/>
      <w:bookmarkEnd w:id="17"/>
      <w:r w:rsidRPr="0072368E">
        <w:rPr>
          <w:rFonts w:ascii="inherit" w:eastAsia="Times New Roman" w:hAnsi="inherit" w:cs="Arial"/>
          <w:color w:val="000000"/>
          <w:sz w:val="23"/>
          <w:szCs w:val="23"/>
        </w:rPr>
        <w:t>2. Хабаровский край - г. Комсомольск-на-Амуре.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51"/>
      <w:bookmarkStart w:id="19" w:name="100017"/>
      <w:bookmarkEnd w:id="18"/>
      <w:bookmarkEnd w:id="19"/>
      <w:r w:rsidRPr="0072368E">
        <w:rPr>
          <w:rFonts w:ascii="inherit" w:eastAsia="Times New Roman" w:hAnsi="inherit" w:cs="Arial"/>
          <w:color w:val="000000"/>
          <w:sz w:val="23"/>
          <w:szCs w:val="23"/>
        </w:rPr>
        <w:t>3. Приморский край - прибрежная полоса шириной 20 километров на участке мыс Четырех Скал - мыс Южный.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18"/>
      <w:bookmarkEnd w:id="20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Часть побережья, ограниченная с востока линией Ливадия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Анисимовка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, с севера железной дорогой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Анисимовка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Шкотово (за исключением названных населенных пунктов и железной дороги).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47"/>
      <w:bookmarkStart w:id="22" w:name="100019"/>
      <w:bookmarkEnd w:id="21"/>
      <w:bookmarkEnd w:id="22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4. Красноярский край - территория в границах оз. Половинное - Казанцево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Мессояха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Мадуйка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оз.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Дюпкун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(за исключением портов Дудинка,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Игарка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и судового хода по реке Енисей).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0"/>
      <w:bookmarkEnd w:id="23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5. Оренбургская область - территория южнее автомобильной дороги Оренбург - Илек, ограниченная с юго-запада и востока р. Илек и железной дорогой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Чингирлау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Соль - Илецк - Оренбург (за исключением названных городов, автомобильной и железной дорог).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1"/>
      <w:bookmarkEnd w:id="24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6. Нижегородская область - территория в границах Первомайский - Пурех - Чистое - Красная Горка - Володарск - Дзержинск - Первомайский (за исключением названных населенных пунктов). Разрешается проезд транзитом по железной дороге и автомобильным транспортом </w:t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по автомобильной дороге Гороховец - Нижний Новгород с заездом в гг. Володарск и Дзержинск.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44"/>
      <w:bookmarkStart w:id="26" w:name="100022"/>
      <w:bookmarkEnd w:id="25"/>
      <w:bookmarkEnd w:id="26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Территория, ограниченная с юга границей области и р. Мокша, автомобильной дорогой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Суморьево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Бахтызино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Сарминский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Майдан - Нарышкино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Аламасово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, линией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Аламасово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Яковлевка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Берещино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Жегалово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Республики Мордовия (за исключением р. Мокша, названных населенных пунктов и автомобильной дороги).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45"/>
      <w:bookmarkStart w:id="28" w:name="100023"/>
      <w:bookmarkEnd w:id="27"/>
      <w:bookmarkEnd w:id="28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7. Республика Мордовия - территория, ограниченная с севера границей республики и р. Мокша, линией Старый Город - Русское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Караево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Жегалово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Берещино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Нижегородской области (за исключением названных населенных пунктов и автомобильной дороги).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52"/>
      <w:bookmarkStart w:id="30" w:name="000011"/>
      <w:bookmarkStart w:id="31" w:name="100048"/>
      <w:bookmarkStart w:id="32" w:name="100024"/>
      <w:bookmarkEnd w:id="29"/>
      <w:bookmarkEnd w:id="30"/>
      <w:bookmarkEnd w:id="31"/>
      <w:bookmarkEnd w:id="32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8. Мурманская область и Республика Карелия - береговая полоса Кольского полуострова шириной 10 километров от мыса Крестовый до р. Воронья, район к западу от р. Воронья, ограниченный с юга и запада автомобильной дорогой Туманный - Кола, железной дорогой Кола - Печенга и линией Печенга - бухта Долгая Щель (за исключением названных населенных пунктов, автомобильной, железной дорог и г. Мурманска с проездом в него по железной дороге, автомобильным транспортом от Колы и транзитом по автомобильной дороге Р-21 "Кола"; района, ограниченного с севера прямой линией от мыса Великий до километрового знака 19 км автомобильной дороги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Мишуково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Снежногорск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, с запада - автомобильными дорогами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Мишуково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Снежногорск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и Р-21 "Кола", с юга - северной границей г. Мурманска на западном берегу Кольского залива, с востока - береговой линией Кольского залива; участка автомобильной дороги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Мишуково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Снежногорск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до километрового знака 19 км, а также береговой полосы Кольского полуострова шириной 15 километров от губы Федоровка до губы Долгая и р. Долгая с проездом в указанную береговую полосу транзитом по автомобильной дороге Кола - Териберка). Район Кандалакшского залива с прибрежной полосой шириной один километр в границах: с запада - мыс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Кочинный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мыс Титов, с востока - мыс Носок - мыс Шарапов.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49"/>
      <w:bookmarkStart w:id="34" w:name="100025"/>
      <w:bookmarkEnd w:id="33"/>
      <w:bookmarkEnd w:id="34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9. Архангельская область и Республика Коми - прибрежная полоса шириной 25 километров Приморского района к западу от р. Северная Двина до пос. Летний Наволок; полоса шириной 50 километров вдоль железной дороги на участке Архангельск - Шалакуша (за исключением гг. Архангельска,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Новодвинска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и проезда в них железнодорожным и автомобильным транспортом) и часть территории к востоку от линии Емца - Шалакуша до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Верхоледка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Сельцо - Погост. Территория в границах: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Хальмер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Ю - Яры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Усть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-Кара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Каратайка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(за исключением названных населенных пунктов); мыс Святой Нос - 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Индига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Сула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пос.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Коткино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Нельмин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Нос (за исключением названных населенных пунктов и акваторий рек); часть полуострова Канин к востоку от линии Чижа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Несь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до 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Вижас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и мыс Канин Нос с прилегающей территорией в радиусе 10 километров.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26"/>
      <w:bookmarkEnd w:id="35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Острова Новая Земля южнее линии: залив Русская Гавань - мыс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Миддендорфа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>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27"/>
      <w:bookmarkEnd w:id="36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10. Свердловская область - часть территории западнее железной дороги Нижний Тагил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Ивдель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, ограниченная с севера 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Ивдель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>, с юга линией Кушва - Серебрянка (за исключением железной дороги и названных населенных пунктов).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000002"/>
      <w:bookmarkStart w:id="38" w:name="100028"/>
      <w:bookmarkEnd w:id="37"/>
      <w:bookmarkEnd w:id="38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Часть территории Невьянского, Кировградского,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Новоуральского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городских округов и городских округов Верх-Нейвинский и Верхний Тагил, ограниченная линией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р.п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. Верх-Нейвинский - пос. Калиново - пос.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Мурзинка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пос.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Белоречка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пос. Нейво-Рудянка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р.п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>. Верх-Нейвинский (за исключением названных населенных пунктов).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000003"/>
      <w:bookmarkEnd w:id="39"/>
      <w:r w:rsidRPr="0072368E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Часть территории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Сысертского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городского округа, ограниченная с юга границей области, линией с. Тюбук (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Каслинский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район, Челябинская область) - дер.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Космакова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точка пересечения линии с. Полдневая (Полевской городской округ) и ст. Маук Южно-Уральской железной дороги с границей области (за исключением дер.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Космакова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>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000004"/>
      <w:bookmarkStart w:id="41" w:name="100029"/>
      <w:bookmarkStart w:id="42" w:name="100030"/>
      <w:bookmarkEnd w:id="40"/>
      <w:bookmarkEnd w:id="41"/>
      <w:bookmarkEnd w:id="42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11. Челябинская область - территория, ограниченная с севера границей области, линией с. Полдневая (Полевской городской округ, Свердловская область) - ст. Маук - с. Тюбук - г. Касли - г. Кыштым - с. Аргаяш - дер.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Карагайкуль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с. Тюбук - дер.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Космакова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(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Сысертский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городской округ, Свердловская область) (за исключением названных населенных пунктов).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000005"/>
      <w:bookmarkEnd w:id="43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Часть территории Катав-Ивановского района, ограниченная линией г. Юрюзань - дер.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Первуха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с.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Меседа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с. Екатериновка - пос. Половинка - пос. Совхозный - г. Юрюзань (за исключением г. Юрюзань).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3"/>
      <w:bookmarkStart w:id="45" w:name="100031"/>
      <w:bookmarkEnd w:id="44"/>
      <w:bookmarkEnd w:id="45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12. Ленинградская область - острова Финского залива (за исключением острова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Гогланд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>), прибрежная полоса шириной 20 километров от реки Нарва до населенного пункта Малая Ижора.</w:t>
      </w:r>
    </w:p>
    <w:p w:rsidR="0072368E" w:rsidRPr="0072368E" w:rsidRDefault="0072368E" w:rsidP="0072368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6" w:name="100032"/>
      <w:bookmarkEnd w:id="46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13. Московская область - части районов, ограниченные: Одинцовского - линией Успенское - Жаворонки - Одинцово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Барвиха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;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Балашихинского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 запада линией Никольское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Трубецкое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Балашиха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Кучино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Томилино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(за исключением Горьковского шоссе);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Мытищинского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 юга Московской кольцевой автодорогой и линией совхоз Нагорное - Бородино - Волково - Перловка (за исключением названных населенных пунктов и автомобильной дороги);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Солнечногорского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с юго-запада Пятницким шоссе и линией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Коростово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Подолино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Брехово (за исключением названных населенных пунктов и Пятницкого шоссе); Подольского - с запада Симферопольским шоссе и линией Алтухово - Романцево - Мещерское - Столбовая (за исключением названных населенных пунктов и Симферопольского шоссе); Щелковского - с юго-востока Щелковским шоссе и линией Долгое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Ледово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Оболдино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Щитниково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(за исключением названных населенных пунктов и Щелковского шоссе).</w:t>
      </w:r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47" w:name="000006"/>
      <w:bookmarkStart w:id="48" w:name="100040"/>
      <w:bookmarkStart w:id="49" w:name="100033"/>
      <w:bookmarkStart w:id="50" w:name="100050"/>
      <w:bookmarkStart w:id="51" w:name="100034"/>
      <w:bookmarkStart w:id="52" w:name="100041"/>
      <w:bookmarkEnd w:id="47"/>
      <w:bookmarkEnd w:id="48"/>
      <w:bookmarkEnd w:id="49"/>
      <w:bookmarkEnd w:id="50"/>
      <w:bookmarkEnd w:id="51"/>
      <w:bookmarkEnd w:id="52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14. Калининградская область - Балтийский муниципальный район (за исключением частей территории: первая - примыкающая к бассейнам N 3 и 4 Балтийской военно-морской базы, общей площадью 29,52 га, северо-западной точкой границы которой является точка, расположенная на береговой линии бассейна N 3 в 30 м юго-западнее поворота цементной дороги, проходящей вдоль берега. От этой точки граница проходит 80 м в северо-западном направлении и, не доходя 8 м до пешеходной дорожки, меняет свое направление на северо-восточное, проходя 135 м до угла каменного забора воинской части. Далее граница участка совпадает с каменным забором воинской части и доходит до его угла, расположенного в 12 м к юго-востоку от трансформаторной подстанции. Далее граница проходит вдоль стены трансформаторной подстанции на расстоянии 3 м от нее, затем поворачивает на 90 градусов к западу, идет до каменного забора воинской части и вдоль забора и стены зданий воинской части до металлического забора, далее вдоль </w:t>
      </w:r>
      <w:proofErr w:type="gram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него</w:t>
      </w:r>
      <w:proofErr w:type="gram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не доходя 5 м до примыкающего железнодорожного пути, затем вдоль этого пути до пересечения с железнодорожным путем N 54. От этой точки перпендикулярно железнодорожному пути проходит на восток 60 м, далее поворачивает к югу и проходит 87 м до пересечения с южной кромкой подъездной автомобильной бетонной дороги. От этой точки граница проходит вдоль южной кромки этой дороги до контрольно-пропускного пункта воинской части. Затем, повернув на 90 градусов к юго-западу, доходит до пересечения с железнодорожным путем N 57, проходит вдоль него на юго-восток 156 м, затем поворачивает на 90 градусов на южную сторону полосы отвода </w:t>
      </w:r>
      <w:r w:rsidRPr="0072368E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железнодорожного пути N 55 и идет вдоль нее до начала остряков стрелочного перевода N 119, затем еще поворот на 90 градусов на запад, далее 30 м и поворот на 90 градусов на юг и затем параллельно железнодорожному пути N 53 до железобетонного забора. Далее граница проходит на запад вдоль забора и стены кирпичного здания, поворачивает на 90 градусов к югу, идет вдоль стены указанного здания до уреза воды Калининградского морского канала и затем продолжается вдоль береговой линии бассейнов N 4 и 3 до исходной точки; вторая - акватория бухты Приморской; третья - Калининградский морской канал (карта Балтийска, N 34 - 40, 52 издания 1984 г., масштаб 1:10000), часть территории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Гурьевского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муниципального района западнее автомобильной дороги Калининград - Орловка - Сосновка - Зеленоградск на участке от города Калининграда до поселка Медведевка и западнее автомобильной дороги "Приморское кольцо" на участке от поселка Медведевка до точки пересечения указанной автомобильной дороги с границей Зеленоградского района (за исключением названных населенных пунктов и автомобильных дорог), Зеленоградский район (за исключением частей территории: первая - северо-восточнее автомобильной дороги "Приморское кольцо" на участке от точки пересечения указанной автомобильной дороги с границей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Гурьевского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муниципального района до поселка Лужки, включая автомобильную дорогу, и севернее линии Лужки - Муромское - </w:t>
      </w:r>
      <w:proofErr w:type="spellStart"/>
      <w:r w:rsidRPr="0072368E">
        <w:rPr>
          <w:rFonts w:ascii="inherit" w:eastAsia="Times New Roman" w:hAnsi="inherit" w:cs="Arial"/>
          <w:color w:val="000000"/>
          <w:sz w:val="23"/>
          <w:szCs w:val="23"/>
        </w:rPr>
        <w:t>Коврово</w:t>
      </w:r>
      <w:proofErr w:type="spellEnd"/>
      <w:r w:rsidRPr="0072368E">
        <w:rPr>
          <w:rFonts w:ascii="inherit" w:eastAsia="Times New Roman" w:hAnsi="inherit" w:cs="Arial"/>
          <w:color w:val="000000"/>
          <w:sz w:val="23"/>
          <w:szCs w:val="23"/>
        </w:rPr>
        <w:t xml:space="preserve"> - Романово - Ольшанка - Грачевка - Орехово - граница Светлогорского района; вторая - западнее железной дороги Приморск - Янтарный - Светлогорск на участке от границы Балтийского муниципального района до границы Янтарного городского округа; третья - южнее железной дороги Калининград - Балтийск), часть территории Светлогорского района западнее прямой линии Орехово Зеленоградского района - Филино Зеленоградского района - пересечение с урезом воды Балтийского моря, часть территории Янтарного городского округа восточнее железной дороги Приморск - </w:t>
      </w:r>
      <w:r w:rsidRPr="00526FE1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Янтарный - Светлогорск, части территории </w:t>
      </w:r>
      <w:proofErr w:type="spellStart"/>
      <w:r w:rsidRPr="00526FE1">
        <w:rPr>
          <w:rFonts w:ascii="inherit" w:eastAsia="Times New Roman" w:hAnsi="inherit" w:cs="Arial"/>
          <w:color w:val="000000" w:themeColor="text1"/>
          <w:sz w:val="23"/>
          <w:szCs w:val="23"/>
        </w:rPr>
        <w:t>Светловского</w:t>
      </w:r>
      <w:proofErr w:type="spellEnd"/>
      <w:r w:rsidRPr="00526FE1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городского округа: первая - севернее поселка Черепаново, включая поселок; вторая - ограниченная с северо-востока линией, соединяющей лесные кварталы N 150 и N 159 Балтийского участкового лесничества Калининградского лесничества, с запада и юго-запада берегом бухты Приморской, с юго-востока садовыми участками и железной дорогой, часть территории Краснознаменского муниципального района</w:t>
      </w:r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Нестеровского</w:t>
      </w:r>
      <w:proofErr w:type="spellEnd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района, ограниченная автомобильной дорогой </w:t>
      </w:r>
      <w:proofErr w:type="spellStart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Кибартай</w:t>
      </w:r>
      <w:proofErr w:type="spellEnd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- Нестеров - Высокое - Добровольск - </w:t>
      </w:r>
      <w:proofErr w:type="spellStart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Правдино</w:t>
      </w:r>
      <w:proofErr w:type="spellEnd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- Победино и линией Победино - </w:t>
      </w:r>
      <w:proofErr w:type="spellStart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Шилгаляй</w:t>
      </w:r>
      <w:proofErr w:type="spellEnd"/>
      <w:r w:rsidRPr="00526FE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(за исключением названных населенных пунктов и автомобильной дороги)).</w:t>
      </w:r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53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54" w:name="000007"/>
      <w:bookmarkEnd w:id="54"/>
      <w:ins w:id="55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Проезд в открытые города, населенные пункты и районы Калининградской области разрешается транзитом по железной дороге Калининград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Переславское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Светлогорск, по железной дороге Калининград - Рябиновка - Зеленоградск, по железной дороге Калининград - Балтийск, по железной дороге Приморск - Янтарный - Светлогорск или автомобильным транспортом по шоссе Калининград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Переславское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Дубровка - Светлогорск, Калининград - Орловка - Муромское - Зеленоградск, Калининград - Балтийск, Светлогорск - Янтарный, Калининград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Переславское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Кумачево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Поваровка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Янтарный.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56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57" w:name="000008"/>
      <w:bookmarkEnd w:id="57"/>
      <w:ins w:id="58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Проезд на территории бассейнов N 3 и 4 Балтийской военно-морской базы осуществляется транзитом по железной дороге Калининград - Балтийск или автомобильным транспортом по шоссе Калининград - Балтийск и далее либо по улицам Ленина, Серебровская, Нижнее шоссе г. Балтийска, либо по автомобильной дороге "Подъезд к грузопассажирскому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автопаромному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терминалу в г. Балтийске".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59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60" w:name="100035"/>
      <w:bookmarkEnd w:id="60"/>
      <w:ins w:id="61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lastRenderedPageBreak/>
          <w:t xml:space="preserve">15. Волгоградская область - часть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Палласовского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района, ограниченная с севера и востока линией точка 45 километров севернее пос. Маяк Октября - точка 67 километров севернее пос. Отгонный - точка 20 километров южнее пос. Отгонный - северная оконечность озера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Боткуль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63" w:name="100036"/>
      <w:bookmarkEnd w:id="63"/>
      <w:ins w:id="64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16. Астраханская область - район к востоку от железной дороги Волжский - Ахтубинск - Харабали - Акколь (за исключением указанной железной дороги).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65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66" w:name="100037"/>
      <w:bookmarkEnd w:id="66"/>
      <w:ins w:id="67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17. Чукотский автономный округ.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68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69" w:name="000001"/>
      <w:bookmarkStart w:id="70" w:name="100038"/>
      <w:bookmarkEnd w:id="69"/>
      <w:bookmarkEnd w:id="70"/>
      <w:ins w:id="71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18. Ямало-Ненецкий автономный округ: территория, ограниченная линией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Усть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-Кара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Аксарка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Холмы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Вынгапуровский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Халясавэй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Тибейсале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, до береговой линии реки Таз, по урезу воды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Тазовской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губы, Обской губы, пролива Малыгина, Карского моря,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Байдарацкой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губы (за исключением населенного пункта Усть-Кара и судового хода по реке Обь, а также береговой полосы полуострова Ямал и прилегающей к ней территории шириной 30 километров от мыса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Поруй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 до реки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Тамбей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).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72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73" w:name="000012"/>
      <w:bookmarkStart w:id="74" w:name="000009"/>
      <w:bookmarkStart w:id="75" w:name="100042"/>
      <w:bookmarkStart w:id="76" w:name="000010"/>
      <w:bookmarkEnd w:id="73"/>
      <w:bookmarkEnd w:id="74"/>
      <w:bookmarkEnd w:id="75"/>
      <w:bookmarkEnd w:id="76"/>
      <w:ins w:id="77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19. Республика Северная Осетия - Алания - территория, ограниченная с юга и запада участком автомобильной дороги Р-217 "Кавказ" от административной границы Республики Северная Осетия - Алания до с. Карджина, участком автомобильной дороги А-164 "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Транскам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" от с. Карджина до г. Ардона, линией, соединяющей г. Ардон, села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Кадгарон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, Новая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Саниба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, Гизель, участком автомобильной дороги А-162 Владикавказ - Алагир от с. Гизель до г. Владикавказа, автомобильной дорогой А-161 Владикавказ - Нижний Ларс - граница с Грузией (за исключением названных участков автомобильных дорог Р-217, А-164, А-162 и автомобильной дороги А-161, аэропорта Владикавказ (Беслан), гг. Владикавказа, Беслана, Ардона, сел Эльхотово, Карджина,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Кадгарона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, Новой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Санибы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, Гизели, станицы Змейской).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79" w:name="000013"/>
      <w:bookmarkEnd w:id="79"/>
      <w:ins w:id="80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Полоса шириной 4 километра, примыкающая с запада к автомобильной дороге А-161 Владикавказ - Нижний Ларс - граница с Грузией на участке от километрового знака 4 км до километрового знака 16 км.</w:t>
        </w:r>
      </w:ins>
    </w:p>
    <w:p w:rsidR="0072368E" w:rsidRPr="00526FE1" w:rsidRDefault="0072368E" w:rsidP="0072368E">
      <w:pPr>
        <w:spacing w:after="0" w:line="330" w:lineRule="atLeast"/>
        <w:jc w:val="both"/>
        <w:textAlignment w:val="baseline"/>
        <w:rPr>
          <w:ins w:id="81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82" w:name="000014"/>
      <w:bookmarkEnd w:id="82"/>
      <w:ins w:id="83" w:author="Unknown"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 xml:space="preserve">Разрешается проезд транзитом по автомобильной дороге Р-217 "Кавказ", по автомобильным дорогам, связывающим г. Владикавказ с автомобильной дорогой Р-217 "Кавказ", по объездной автомобильной дороге г. Владикавказа, по автомобильной дороге А-163 (подъездная дорога от автомобильной дороги Р-217 "Кавказ" к аэропорту г. Владикавказа), а также по железным дорогам Назрань - Беслан - </w:t>
        </w:r>
        <w:proofErr w:type="spellStart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Муртазово</w:t>
        </w:r>
        <w:proofErr w:type="spellEnd"/>
        <w:r w:rsidRPr="00526F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</w:rPr>
          <w:t>, Владикавказ - Беслан и Гудермес - Моздок - Прохладная.</w:t>
        </w:r>
      </w:ins>
    </w:p>
    <w:p w:rsidR="0072368E" w:rsidRPr="00526FE1" w:rsidRDefault="0072368E" w:rsidP="0072368E">
      <w:pPr>
        <w:spacing w:after="0" w:line="240" w:lineRule="auto"/>
        <w:textAlignment w:val="baseline"/>
        <w:rPr>
          <w:ins w:id="84" w:author="Unknown"/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7806C1" w:rsidRPr="00526FE1" w:rsidRDefault="007806C1">
      <w:pPr>
        <w:rPr>
          <w:rFonts w:ascii="Times New Roman" w:hAnsi="Times New Roman" w:cs="Times New Roman"/>
          <w:color w:val="000000" w:themeColor="text1"/>
        </w:rPr>
      </w:pPr>
    </w:p>
    <w:sectPr w:rsidR="007806C1" w:rsidRPr="0052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3"/>
    <w:rsid w:val="00526FE1"/>
    <w:rsid w:val="0072368E"/>
    <w:rsid w:val="007806C1"/>
    <w:rsid w:val="00BE14DF"/>
    <w:rsid w:val="00D93EE4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A3A8C-A865-4CAD-8D64-37945E45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ostanovlenie-pravitelstva-rf-ot-04071992-n-470/" TargetMode="External"/><Relationship Id="rId4" Type="http://schemas.openxmlformats.org/officeDocument/2006/relationships/hyperlink" Target="https://legalacts.ru/doc/postanovlenie-pravitelstva-rf-ot-04071992-n-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Юннона Станиславовна</dc:creator>
  <cp:keywords/>
  <dc:description/>
  <cp:lastModifiedBy>Мария Базаева</cp:lastModifiedBy>
  <cp:revision>6</cp:revision>
  <dcterms:created xsi:type="dcterms:W3CDTF">2019-05-20T05:19:00Z</dcterms:created>
  <dcterms:modified xsi:type="dcterms:W3CDTF">2019-05-20T21:23:00Z</dcterms:modified>
</cp:coreProperties>
</file>