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1ADC54B" wp14:editId="6276BEC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C93AC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3AC1">
        <w:rPr>
          <w:rFonts w:ascii="Times New Roman" w:hAnsi="Times New Roman" w:cs="Times New Roman"/>
          <w:sz w:val="28"/>
          <w:szCs w:val="28"/>
        </w:rPr>
        <w:t>ПРАВИТЕЛЬСТВА</w:t>
      </w:r>
      <w:r w:rsidRPr="00C93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3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AC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2C57A1" w:rsidRPr="008D13CF" w:rsidRDefault="002C57A1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C65C7B">
        <w:tc>
          <w:tcPr>
            <w:tcW w:w="4995" w:type="dxa"/>
          </w:tcPr>
          <w:p w:rsidR="001E7296" w:rsidRPr="008D13CF" w:rsidRDefault="00707569" w:rsidP="00EE0DFD">
            <w:pPr>
              <w:jc w:val="both"/>
              <w:rPr>
                <w:szCs w:val="28"/>
              </w:rPr>
            </w:pPr>
            <w:r w:rsidRPr="00707569">
              <w:rPr>
                <w:bCs/>
                <w:color w:val="000000" w:themeColor="text1"/>
                <w:szCs w:val="28"/>
              </w:rPr>
              <w:t xml:space="preserve">О реализации в Камчатском крае проекта социального воздействия в сфере образования </w:t>
            </w:r>
          </w:p>
        </w:tc>
      </w:tr>
    </w:tbl>
    <w:p w:rsidR="00707569" w:rsidRDefault="00707569" w:rsidP="00B60245">
      <w:pPr>
        <w:adjustRightInd w:val="0"/>
        <w:ind w:firstLine="720"/>
        <w:jc w:val="both"/>
        <w:rPr>
          <w:szCs w:val="28"/>
        </w:rPr>
      </w:pPr>
    </w:p>
    <w:p w:rsidR="00707569" w:rsidRDefault="00857DF1" w:rsidP="0070756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Pr="00857DF1">
        <w:rPr>
          <w:rFonts w:eastAsia="Andale Sans UI"/>
          <w:kern w:val="1"/>
          <w:szCs w:val="28"/>
        </w:rPr>
        <w:t xml:space="preserve"> </w:t>
      </w:r>
      <w:hyperlink r:id="rId10" w:history="1">
        <w:r w:rsidRPr="00857DF1">
          <w:rPr>
            <w:rFonts w:eastAsia="Andale Sans UI"/>
            <w:kern w:val="1"/>
            <w:szCs w:val="28"/>
          </w:rPr>
          <w:t>Бюджетным кодексом</w:t>
        </w:r>
      </w:hyperlink>
      <w:r w:rsidRPr="00857DF1">
        <w:rPr>
          <w:rFonts w:eastAsia="Andale Sans UI"/>
          <w:kern w:val="1"/>
          <w:szCs w:val="28"/>
        </w:rPr>
        <w:t xml:space="preserve"> Российской Федерации,</w:t>
      </w:r>
      <w:r>
        <w:rPr>
          <w:rFonts w:eastAsia="Andale Sans UI"/>
          <w:kern w:val="1"/>
          <w:szCs w:val="28"/>
        </w:rPr>
        <w:t xml:space="preserve"> </w:t>
      </w:r>
      <w:r w:rsidR="00707569">
        <w:rPr>
          <w:szCs w:val="28"/>
        </w:rPr>
        <w:t xml:space="preserve">постановлением </w:t>
      </w:r>
      <w:r w:rsidR="00707569" w:rsidRPr="00707569">
        <w:rPr>
          <w:szCs w:val="28"/>
        </w:rPr>
        <w:t>Правительства Ро</w:t>
      </w:r>
      <w:r w:rsidR="00707569">
        <w:rPr>
          <w:szCs w:val="28"/>
        </w:rPr>
        <w:t xml:space="preserve">ссийской Федерации от 21.11.2019 № 1491 </w:t>
      </w:r>
      <w:r w:rsidR="00707569" w:rsidRPr="00707569">
        <w:rPr>
          <w:szCs w:val="28"/>
        </w:rPr>
        <w:t xml:space="preserve">«Об организации проведения субъектами Российской Федерации </w:t>
      </w:r>
      <w:r w:rsidR="002F1F6A">
        <w:rPr>
          <w:szCs w:val="28"/>
        </w:rPr>
        <w:t>в 2019</w:t>
      </w:r>
      <w:r w:rsidR="00707569">
        <w:rPr>
          <w:szCs w:val="28"/>
        </w:rPr>
        <w:t>–</w:t>
      </w:r>
      <w:r w:rsidR="00707569" w:rsidRPr="00707569">
        <w:rPr>
          <w:szCs w:val="28"/>
        </w:rPr>
        <w:t>2024 годах пилотной апробации проектов социального воздействия»</w:t>
      </w:r>
    </w:p>
    <w:p w:rsidR="00707569" w:rsidRDefault="00707569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707569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707569" w:rsidRPr="008D13CF" w:rsidRDefault="00707569" w:rsidP="00707569">
      <w:pPr>
        <w:adjustRightInd w:val="0"/>
        <w:ind w:firstLine="720"/>
        <w:jc w:val="both"/>
        <w:rPr>
          <w:szCs w:val="28"/>
        </w:rPr>
      </w:pPr>
    </w:p>
    <w:p w:rsidR="00707569" w:rsidRDefault="00AE6989" w:rsidP="00707569">
      <w:pPr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7E73D3">
        <w:rPr>
          <w:color w:val="000000" w:themeColor="text1"/>
          <w:szCs w:val="28"/>
        </w:rPr>
        <w:t xml:space="preserve">1. </w:t>
      </w:r>
      <w:r w:rsidR="00707569" w:rsidRPr="00707569">
        <w:rPr>
          <w:color w:val="000000" w:themeColor="text1"/>
          <w:szCs w:val="28"/>
        </w:rPr>
        <w:t>Провести на тер</w:t>
      </w:r>
      <w:r w:rsidR="002F1F6A">
        <w:rPr>
          <w:color w:val="000000" w:themeColor="text1"/>
          <w:szCs w:val="28"/>
        </w:rPr>
        <w:t>ритории Камчатского края в 2021–</w:t>
      </w:r>
      <w:r w:rsidR="00707569" w:rsidRPr="00707569">
        <w:rPr>
          <w:color w:val="000000" w:themeColor="text1"/>
          <w:szCs w:val="28"/>
        </w:rPr>
        <w:t>2025 годах пилотную апробацию проекта социального воздействия в сфере образования.</w:t>
      </w:r>
    </w:p>
    <w:p w:rsidR="00707569" w:rsidRDefault="00707569" w:rsidP="00707569">
      <w:pPr>
        <w:adjustRightInd w:val="0"/>
        <w:ind w:firstLine="709"/>
        <w:jc w:val="both"/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2. Утвердить </w:t>
      </w:r>
      <w:r w:rsidRPr="00707569">
        <w:rPr>
          <w:bCs/>
          <w:color w:val="000000" w:themeColor="text1"/>
          <w:szCs w:val="28"/>
        </w:rPr>
        <w:t>паспорт проекта социального воздействия в сфере образования согла</w:t>
      </w:r>
      <w:r>
        <w:rPr>
          <w:bCs/>
          <w:color w:val="000000" w:themeColor="text1"/>
          <w:szCs w:val="28"/>
        </w:rPr>
        <w:t>сно приложению  1 к настоящему п</w:t>
      </w:r>
      <w:r w:rsidRPr="00707569">
        <w:rPr>
          <w:bCs/>
          <w:color w:val="000000" w:themeColor="text1"/>
          <w:szCs w:val="28"/>
        </w:rPr>
        <w:t>остановлению</w:t>
      </w:r>
      <w:r>
        <w:rPr>
          <w:bCs/>
          <w:color w:val="000000" w:themeColor="text1"/>
          <w:szCs w:val="28"/>
        </w:rPr>
        <w:t>.</w:t>
      </w:r>
    </w:p>
    <w:p w:rsidR="00857DF1" w:rsidRDefault="00857DF1" w:rsidP="00707569">
      <w:pPr>
        <w:adjustRightInd w:val="0"/>
        <w:ind w:firstLine="709"/>
        <w:jc w:val="both"/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3.</w:t>
      </w:r>
      <w:r w:rsidRPr="00857DF1">
        <w:t xml:space="preserve"> </w:t>
      </w:r>
      <w:r w:rsidRPr="00857DF1">
        <w:rPr>
          <w:bCs/>
          <w:color w:val="000000" w:themeColor="text1"/>
          <w:szCs w:val="28"/>
        </w:rPr>
        <w:t>Порядок предо</w:t>
      </w:r>
      <w:r w:rsidR="00C32D61">
        <w:rPr>
          <w:bCs/>
          <w:color w:val="000000" w:themeColor="text1"/>
          <w:szCs w:val="28"/>
        </w:rPr>
        <w:t xml:space="preserve">ставления из краевого бюджета </w:t>
      </w:r>
      <w:r w:rsidRPr="00857DF1">
        <w:rPr>
          <w:bCs/>
          <w:color w:val="000000" w:themeColor="text1"/>
          <w:szCs w:val="28"/>
        </w:rPr>
        <w:t>гранта в форме субсидии организатору проекта социального воздействия в целях реализации проекта социального воздействия в сфере образования в 2025 году согл</w:t>
      </w:r>
      <w:r>
        <w:rPr>
          <w:bCs/>
          <w:color w:val="000000" w:themeColor="text1"/>
          <w:szCs w:val="28"/>
        </w:rPr>
        <w:t>асно приложению 2 к настоящему постановлению.</w:t>
      </w:r>
    </w:p>
    <w:p w:rsidR="00857DF1" w:rsidRDefault="00857DF1" w:rsidP="00707569">
      <w:pPr>
        <w:adjustRightInd w:val="0"/>
        <w:ind w:firstLine="709"/>
        <w:jc w:val="both"/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4. </w:t>
      </w:r>
      <w:r w:rsidRPr="00857DF1">
        <w:rPr>
          <w:bCs/>
          <w:color w:val="000000" w:themeColor="text1"/>
          <w:szCs w:val="28"/>
        </w:rPr>
        <w:t xml:space="preserve">Порядок предоставления </w:t>
      </w:r>
      <w:proofErr w:type="gramStart"/>
      <w:r w:rsidRPr="00857DF1">
        <w:rPr>
          <w:bCs/>
          <w:color w:val="000000" w:themeColor="text1"/>
          <w:szCs w:val="28"/>
        </w:rPr>
        <w:t>из краевого бюджета  гранта в форме субсидии оператору проекта социального воздействия в целях возмещения его затрат на осуществление своих функций в рамках</w:t>
      </w:r>
      <w:proofErr w:type="gramEnd"/>
      <w:r w:rsidRPr="00857DF1">
        <w:rPr>
          <w:bCs/>
          <w:color w:val="000000" w:themeColor="text1"/>
          <w:szCs w:val="28"/>
        </w:rPr>
        <w:t xml:space="preserve"> реализации проекта социального воздействия в сфере образования в 2025 году согл</w:t>
      </w:r>
      <w:r>
        <w:rPr>
          <w:bCs/>
          <w:color w:val="000000" w:themeColor="text1"/>
          <w:szCs w:val="28"/>
        </w:rPr>
        <w:t>асно приложению 3 к настоящему п</w:t>
      </w:r>
      <w:r w:rsidRPr="00857DF1">
        <w:rPr>
          <w:bCs/>
          <w:color w:val="000000" w:themeColor="text1"/>
          <w:szCs w:val="28"/>
        </w:rPr>
        <w:t>остановлению.</w:t>
      </w:r>
    </w:p>
    <w:p w:rsidR="00AE6989" w:rsidRPr="00857DF1" w:rsidRDefault="00707569" w:rsidP="00707569">
      <w:pPr>
        <w:adjustRightInd w:val="0"/>
        <w:ind w:firstLine="709"/>
        <w:jc w:val="both"/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3.</w:t>
      </w:r>
      <w:r w:rsidR="00AE6989" w:rsidRPr="007E73D3">
        <w:rPr>
          <w:bCs/>
          <w:color w:val="000000" w:themeColor="text1"/>
          <w:szCs w:val="28"/>
        </w:rPr>
        <w:t xml:space="preserve"> </w:t>
      </w:r>
      <w:r w:rsidRPr="00707569">
        <w:rPr>
          <w:bCs/>
          <w:color w:val="000000" w:themeColor="text1"/>
          <w:szCs w:val="28"/>
        </w:rPr>
        <w:t xml:space="preserve">Министерству финансов Камчатского края предусмотреть при </w:t>
      </w:r>
      <w:r w:rsidRPr="00857DF1">
        <w:rPr>
          <w:bCs/>
          <w:color w:val="000000" w:themeColor="text1"/>
          <w:szCs w:val="28"/>
        </w:rPr>
        <w:t>формировании краевого бюджета бюджетные ассигнования на предоставление в 2025 году грантов в форме субсидий в целях реализации проекта социального воздействия в сфере образования, а также в целях возмещения фактически понесенных затрат оператора данного проекта на осуществление своих функций.</w:t>
      </w:r>
    </w:p>
    <w:p w:rsidR="00707569" w:rsidRPr="001E7296" w:rsidRDefault="00707569" w:rsidP="00707569">
      <w:pPr>
        <w:adjustRightInd w:val="0"/>
        <w:ind w:firstLine="709"/>
        <w:jc w:val="both"/>
        <w:outlineLvl w:val="0"/>
        <w:rPr>
          <w:szCs w:val="28"/>
        </w:rPr>
      </w:pPr>
      <w:r w:rsidRPr="00857DF1">
        <w:rPr>
          <w:szCs w:val="28"/>
        </w:rPr>
        <w:lastRenderedPageBreak/>
        <w:t>4. Министерству образования Камчатского края обеспечить проведение мониторинга проекта социального воздействия в сфере образования с привлечением государственной корпорации развития «ВЭБ</w:t>
      </w:r>
      <w:proofErr w:type="gramStart"/>
      <w:r w:rsidRPr="00857DF1">
        <w:rPr>
          <w:szCs w:val="28"/>
        </w:rPr>
        <w:t>.Р</w:t>
      </w:r>
      <w:proofErr w:type="gramEnd"/>
      <w:r w:rsidRPr="00857DF1">
        <w:rPr>
          <w:szCs w:val="28"/>
        </w:rPr>
        <w:t>Ф».</w:t>
      </w:r>
    </w:p>
    <w:p w:rsidR="00707569" w:rsidRDefault="00707569" w:rsidP="00707569">
      <w:pPr>
        <w:suppressAutoHyphens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354DBF" w:rsidRPr="007E73D3">
        <w:rPr>
          <w:color w:val="000000" w:themeColor="text1"/>
          <w:szCs w:val="28"/>
        </w:rPr>
        <w:t>. Настоящее постановление вступает в силу после дня его официального опубликования</w:t>
      </w:r>
      <w:r>
        <w:rPr>
          <w:color w:val="000000" w:themeColor="text1"/>
          <w:szCs w:val="28"/>
        </w:rPr>
        <w:t>.</w:t>
      </w:r>
    </w:p>
    <w:p w:rsidR="00857DF1" w:rsidRPr="00707569" w:rsidRDefault="00857DF1" w:rsidP="00707569">
      <w:pPr>
        <w:suppressAutoHyphens/>
        <w:adjustRightInd w:val="0"/>
        <w:ind w:firstLine="709"/>
        <w:jc w:val="both"/>
        <w:rPr>
          <w:color w:val="000000" w:themeColor="text1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E6ED3" w:rsidRPr="00F04282" w:rsidTr="007354B7">
        <w:trPr>
          <w:trHeight w:val="1936"/>
        </w:trPr>
        <w:tc>
          <w:tcPr>
            <w:tcW w:w="4145" w:type="dxa"/>
            <w:shd w:val="clear" w:color="auto" w:fill="auto"/>
          </w:tcPr>
          <w:p w:rsidR="00AE6ED3" w:rsidRPr="008A6854" w:rsidRDefault="00AE6ED3" w:rsidP="003B2269">
            <w:pPr>
              <w:ind w:left="30"/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8A68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8A6854">
              <w:rPr>
                <w:szCs w:val="28"/>
              </w:rPr>
              <w:t xml:space="preserve"> Правительства </w:t>
            </w:r>
            <w:r w:rsidR="003B2269">
              <w:rPr>
                <w:szCs w:val="28"/>
              </w:rPr>
              <w:t>–</w:t>
            </w:r>
            <w:r w:rsidRPr="008A6854">
              <w:rPr>
                <w:szCs w:val="28"/>
              </w:rPr>
              <w:t xml:space="preserve"> Перв</w:t>
            </w:r>
            <w:r>
              <w:rPr>
                <w:szCs w:val="28"/>
              </w:rPr>
              <w:t>ого</w:t>
            </w:r>
            <w:r w:rsidRPr="008A6854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Pr="008A6854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E6ED3" w:rsidRPr="008A6854" w:rsidRDefault="00AE6ED3" w:rsidP="007354B7">
            <w:pPr>
              <w:rPr>
                <w:color w:val="D9D9D9" w:themeColor="background1" w:themeShade="D9"/>
              </w:rPr>
            </w:pPr>
            <w:bookmarkStart w:id="0" w:name="SIGNERSTAMP1"/>
            <w:r w:rsidRPr="008A6854">
              <w:rPr>
                <w:color w:val="D9D9D9" w:themeColor="background1" w:themeShade="D9"/>
              </w:rPr>
              <w:t>[горизонтальный штамп подписи 1]</w:t>
            </w:r>
            <w:bookmarkEnd w:id="0"/>
          </w:p>
          <w:p w:rsidR="00AE6ED3" w:rsidRPr="008A6854" w:rsidRDefault="00AE6ED3" w:rsidP="007354B7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E6ED3" w:rsidRPr="008A6854" w:rsidRDefault="00AE6ED3" w:rsidP="007354B7">
            <w:pPr>
              <w:ind w:left="142" w:right="126" w:hanging="142"/>
              <w:jc w:val="right"/>
            </w:pPr>
          </w:p>
          <w:p w:rsidR="00AE6ED3" w:rsidRPr="008A6854" w:rsidRDefault="00AE6ED3" w:rsidP="007354B7">
            <w:pPr>
              <w:ind w:left="142" w:right="141" w:hanging="142"/>
              <w:jc w:val="right"/>
              <w:rPr>
                <w:szCs w:val="28"/>
              </w:rPr>
            </w:pPr>
          </w:p>
          <w:p w:rsidR="00AE6ED3" w:rsidRDefault="00AE6ED3" w:rsidP="007354B7">
            <w:pPr>
              <w:ind w:left="142" w:right="141" w:hanging="142"/>
              <w:jc w:val="right"/>
              <w:rPr>
                <w:szCs w:val="28"/>
              </w:rPr>
            </w:pPr>
          </w:p>
          <w:p w:rsidR="00AE6ED3" w:rsidRPr="00F04282" w:rsidRDefault="00AE6ED3" w:rsidP="007354B7">
            <w:pPr>
              <w:ind w:left="142" w:right="141" w:hanging="142"/>
              <w:jc w:val="right"/>
            </w:pPr>
            <w:r>
              <w:rPr>
                <w:szCs w:val="28"/>
              </w:rPr>
              <w:t>Е.А. Чекин</w:t>
            </w:r>
          </w:p>
        </w:tc>
      </w:tr>
    </w:tbl>
    <w:p w:rsidR="00707569" w:rsidRDefault="00707569" w:rsidP="00E02627">
      <w:pPr>
        <w:ind w:left="5387"/>
        <w:rPr>
          <w:bCs/>
          <w:szCs w:val="28"/>
        </w:rPr>
      </w:pPr>
    </w:p>
    <w:p w:rsidR="003578AA" w:rsidRDefault="00707569" w:rsidP="007075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E02627" w:rsidRPr="00D51049" w:rsidRDefault="00E02627" w:rsidP="00E02627">
      <w:pPr>
        <w:ind w:left="5387"/>
        <w:rPr>
          <w:bCs/>
          <w:szCs w:val="28"/>
        </w:rPr>
      </w:pPr>
      <w:r w:rsidRPr="00D51049">
        <w:rPr>
          <w:bCs/>
          <w:szCs w:val="28"/>
        </w:rPr>
        <w:lastRenderedPageBreak/>
        <w:t xml:space="preserve">Приложение </w:t>
      </w:r>
      <w:r w:rsidR="007354B7">
        <w:rPr>
          <w:bCs/>
          <w:szCs w:val="28"/>
        </w:rPr>
        <w:t xml:space="preserve">1 </w:t>
      </w:r>
      <w:r w:rsidRPr="00D51049">
        <w:rPr>
          <w:bCs/>
          <w:szCs w:val="28"/>
        </w:rPr>
        <w:t>к постановлению Правительства Камчатского края</w:t>
      </w:r>
    </w:p>
    <w:p w:rsidR="00E02627" w:rsidRPr="00D51049" w:rsidRDefault="00E02627" w:rsidP="00E02627">
      <w:pPr>
        <w:ind w:left="5387"/>
        <w:rPr>
          <w:sz w:val="20"/>
          <w:szCs w:val="20"/>
        </w:rPr>
      </w:pPr>
      <w:proofErr w:type="gramStart"/>
      <w:r w:rsidRPr="00D51049">
        <w:rPr>
          <w:bCs/>
          <w:szCs w:val="28"/>
        </w:rPr>
        <w:t>от</w:t>
      </w:r>
      <w:proofErr w:type="gramEnd"/>
      <w:r w:rsidRPr="00D51049">
        <w:rPr>
          <w:bCs/>
          <w:szCs w:val="28"/>
        </w:rPr>
        <w:t xml:space="preserve"> </w:t>
      </w:r>
      <w:r w:rsidRPr="00A12561">
        <w:rPr>
          <w:szCs w:val="28"/>
        </w:rPr>
        <w:t>[</w:t>
      </w:r>
      <w:proofErr w:type="gramStart"/>
      <w:r w:rsidRPr="00A12561">
        <w:rPr>
          <w:color w:val="C0C0C0"/>
          <w:szCs w:val="28"/>
        </w:rPr>
        <w:t>Дата</w:t>
      </w:r>
      <w:proofErr w:type="gramEnd"/>
      <w:r w:rsidRPr="00A12561">
        <w:rPr>
          <w:color w:val="C0C0C0"/>
          <w:szCs w:val="28"/>
        </w:rPr>
        <w:t xml:space="preserve"> регистрации</w:t>
      </w:r>
      <w:r w:rsidRPr="00A12561">
        <w:rPr>
          <w:szCs w:val="28"/>
        </w:rPr>
        <w:t>] № [</w:t>
      </w:r>
      <w:r w:rsidRPr="00A12561">
        <w:rPr>
          <w:color w:val="C0C0C0"/>
          <w:szCs w:val="28"/>
        </w:rPr>
        <w:t>Номер документа</w:t>
      </w:r>
      <w:r w:rsidRPr="00A12561">
        <w:rPr>
          <w:szCs w:val="28"/>
        </w:rPr>
        <w:t>]</w:t>
      </w:r>
    </w:p>
    <w:p w:rsidR="00E02627" w:rsidRPr="00D51049" w:rsidRDefault="00E02627" w:rsidP="00E02627">
      <w:pPr>
        <w:pStyle w:val="ConsPlusTitle"/>
        <w:widowControl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E02627" w:rsidRDefault="00E02627" w:rsidP="00E0262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12561" w:rsidRPr="00A12561" w:rsidRDefault="00A12561" w:rsidP="00A12561">
      <w:pPr>
        <w:widowControl w:val="0"/>
        <w:suppressAutoHyphens/>
        <w:jc w:val="center"/>
        <w:rPr>
          <w:rFonts w:eastAsia="Andale Sans UI"/>
          <w:kern w:val="1"/>
          <w:szCs w:val="28"/>
        </w:rPr>
      </w:pPr>
      <w:r w:rsidRPr="00A12561">
        <w:rPr>
          <w:rFonts w:eastAsia="Andale Sans UI"/>
          <w:kern w:val="1"/>
          <w:szCs w:val="28"/>
        </w:rPr>
        <w:t>Паспорт</w:t>
      </w:r>
    </w:p>
    <w:p w:rsidR="00A12561" w:rsidRPr="00A12561" w:rsidRDefault="00A12561" w:rsidP="00A12561">
      <w:pPr>
        <w:widowControl w:val="0"/>
        <w:suppressAutoHyphens/>
        <w:jc w:val="center"/>
        <w:rPr>
          <w:rFonts w:eastAsia="Andale Sans UI"/>
          <w:kern w:val="1"/>
        </w:rPr>
      </w:pPr>
      <w:r w:rsidRPr="00A12561">
        <w:rPr>
          <w:rFonts w:eastAsia="Andale Sans UI"/>
          <w:kern w:val="1"/>
          <w:szCs w:val="28"/>
        </w:rPr>
        <w:t xml:space="preserve">проекта социального воздействия в сфере </w:t>
      </w:r>
      <w:r w:rsidRPr="00A12561">
        <w:rPr>
          <w:rFonts w:eastAsia="Andale Sans UI"/>
          <w:kern w:val="1"/>
        </w:rPr>
        <w:t>образования</w:t>
      </w:r>
      <w:r>
        <w:rPr>
          <w:rFonts w:eastAsia="Andale Sans UI"/>
          <w:kern w:val="1"/>
        </w:rPr>
        <w:t xml:space="preserve"> (далее – паспорт)</w:t>
      </w:r>
    </w:p>
    <w:p w:rsidR="00A12561" w:rsidRPr="00A12561" w:rsidRDefault="00A12561" w:rsidP="00A12561">
      <w:pPr>
        <w:widowControl w:val="0"/>
        <w:suppressAutoHyphens/>
        <w:jc w:val="center"/>
        <w:rPr>
          <w:rFonts w:eastAsia="Andale Sans UI"/>
          <w:b/>
          <w:kern w:val="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3577"/>
        <w:gridCol w:w="5666"/>
      </w:tblGrid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 xml:space="preserve">№ </w:t>
            </w:r>
          </w:p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proofErr w:type="gramStart"/>
            <w:r w:rsidRPr="00A12561">
              <w:rPr>
                <w:rFonts w:eastAsia="Andale Sans UI"/>
                <w:kern w:val="1"/>
                <w:sz w:val="24"/>
              </w:rPr>
              <w:t>п</w:t>
            </w:r>
            <w:proofErr w:type="gramEnd"/>
            <w:r w:rsidRPr="00A12561">
              <w:rPr>
                <w:rFonts w:eastAsia="Andale Sans UI"/>
                <w:kern w:val="1"/>
                <w:sz w:val="24"/>
              </w:rPr>
              <w:t>/п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Наименование раздела паспорта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Сведения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1.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Наименование проекта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Создание многопрофильных (ресурсных) центров предпрофессиональной подготовки обучающихся на базе государственных общеобразовательных организаций Камчатского края</w:t>
            </w:r>
          </w:p>
        </w:tc>
      </w:tr>
      <w:tr w:rsidR="00A12561" w:rsidRPr="00A12561" w:rsidTr="00A12561">
        <w:trPr>
          <w:trHeight w:val="655"/>
        </w:trPr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2.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Наименование уполномоченного органа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Министерство образования Камчатского края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3.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Наименование организатора проекта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Акционерное общество «ВЭБ</w:t>
            </w:r>
            <w:proofErr w:type="gramStart"/>
            <w:r w:rsidRPr="00A12561">
              <w:rPr>
                <w:rFonts w:eastAsia="Andale Sans UI"/>
                <w:kern w:val="1"/>
                <w:sz w:val="24"/>
              </w:rPr>
              <w:t>.Д</w:t>
            </w:r>
            <w:proofErr w:type="gramEnd"/>
            <w:r w:rsidRPr="00A12561">
              <w:rPr>
                <w:rFonts w:eastAsia="Andale Sans UI"/>
                <w:kern w:val="1"/>
                <w:sz w:val="24"/>
              </w:rPr>
              <w:t>В»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4.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tabs>
                <w:tab w:val="left" w:pos="450"/>
              </w:tabs>
              <w:suppressAutoHyphens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>Цели проекта</w:t>
            </w:r>
          </w:p>
          <w:p w:rsidR="00A12561" w:rsidRPr="00A12561" w:rsidRDefault="00A12561" w:rsidP="00A12561">
            <w:pPr>
              <w:widowControl w:val="0"/>
              <w:tabs>
                <w:tab w:val="left" w:pos="450"/>
              </w:tabs>
              <w:suppressAutoHyphens/>
              <w:jc w:val="both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Повышение эффективности общего образования как социально-профессионального лифта, создание возможностей для позитивной социализации и самореализации обучающихся</w:t>
            </w:r>
            <w:r w:rsidR="00857DF1" w:rsidRPr="00857DF1">
              <w:rPr>
                <w:rFonts w:eastAsia="Andale Sans UI"/>
                <w:kern w:val="1"/>
                <w:sz w:val="24"/>
              </w:rPr>
              <w:t>, в том числе за счет развития базовых грамотностей и предпринимательской инициативы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5.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>Срок реализации проекта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1 октября 2021 г. – 31 мая 2025 г.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6.</w:t>
            </w:r>
          </w:p>
        </w:tc>
        <w:tc>
          <w:tcPr>
            <w:tcW w:w="3635" w:type="dxa"/>
          </w:tcPr>
          <w:p w:rsidR="00A12561" w:rsidRPr="00857DF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857DF1">
              <w:rPr>
                <w:kern w:val="1"/>
                <w:sz w:val="24"/>
              </w:rPr>
              <w:t>Характеристика социальных бенефициаров</w:t>
            </w:r>
          </w:p>
        </w:tc>
        <w:tc>
          <w:tcPr>
            <w:tcW w:w="5783" w:type="dxa"/>
          </w:tcPr>
          <w:p w:rsidR="00A12561" w:rsidRPr="00857DF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proofErr w:type="gramStart"/>
            <w:r w:rsidRPr="00857DF1">
              <w:rPr>
                <w:color w:val="000000"/>
                <w:kern w:val="1"/>
                <w:sz w:val="24"/>
              </w:rPr>
              <w:t xml:space="preserve">Обучающиеся 6-х и 8-х классов общеобразовательных организаций Петропавловск-Камчатского городского округа, </w:t>
            </w:r>
            <w:proofErr w:type="spellStart"/>
            <w:r w:rsidRPr="00857DF1">
              <w:rPr>
                <w:color w:val="000000"/>
                <w:kern w:val="1"/>
                <w:sz w:val="24"/>
              </w:rPr>
              <w:t>Мильковского</w:t>
            </w:r>
            <w:proofErr w:type="spellEnd"/>
            <w:r w:rsidRPr="00857DF1">
              <w:rPr>
                <w:color w:val="000000"/>
                <w:kern w:val="1"/>
                <w:sz w:val="24"/>
              </w:rPr>
              <w:t xml:space="preserve"> и Елизовского муниципальных районов, указанных в приложении 1 к настоящему паспорту</w:t>
            </w:r>
            <w:proofErr w:type="gramEnd"/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7.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>Социальный эффект и целевые показатели, характеризующие достижение социального эффекта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Социальный эффект - Сокращение доли обучающихся, выбывающих из системы образования после 9, 10, 11 классов, не приступивших к реализации образовательно-профессионального маршрута (траектории).</w:t>
            </w:r>
          </w:p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Целевой показатель, характеризующий достижение социального эффекта, выражается в индексе социального эффекта, итоговое значение которого должно превышать его базовое значение индекса социального эффекта</w:t>
            </w:r>
            <w:r w:rsidRPr="00A12561">
              <w:rPr>
                <w:rFonts w:eastAsia="Andale Sans UI"/>
                <w:kern w:val="1"/>
                <w:sz w:val="24"/>
                <w:vertAlign w:val="superscript"/>
              </w:rPr>
              <w:footnoteReference w:id="1"/>
            </w:r>
            <w:r w:rsidRPr="00A12561">
              <w:rPr>
                <w:rFonts w:eastAsia="Andale Sans UI"/>
                <w:kern w:val="1"/>
                <w:sz w:val="24"/>
              </w:rPr>
              <w:t xml:space="preserve"> не менее чем на </w:t>
            </w:r>
            <w:r w:rsidR="00857DF1" w:rsidRPr="00857DF1">
              <w:rPr>
                <w:rFonts w:eastAsia="Andale Sans UI"/>
                <w:kern w:val="1"/>
                <w:sz w:val="24"/>
              </w:rPr>
              <w:t>25 %.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8 .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>Порядок расчета значения целевых показателей, характеризующих достижение социального эффекта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 xml:space="preserve">Порядок расчета значения целевых показателей, характеризующих достижение социального эффекта, установлен в приложении  2 к настоящему паспорту 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857DF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857DF1">
              <w:rPr>
                <w:rFonts w:eastAsia="Andale Sans UI"/>
                <w:kern w:val="1"/>
                <w:sz w:val="24"/>
              </w:rPr>
              <w:t>9.</w:t>
            </w:r>
          </w:p>
        </w:tc>
        <w:tc>
          <w:tcPr>
            <w:tcW w:w="3635" w:type="dxa"/>
          </w:tcPr>
          <w:p w:rsidR="00A12561" w:rsidRPr="00857DF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857DF1">
              <w:rPr>
                <w:kern w:val="1"/>
                <w:sz w:val="24"/>
              </w:rPr>
              <w:t xml:space="preserve">Методика проведения </w:t>
            </w:r>
            <w:r w:rsidRPr="00857DF1">
              <w:rPr>
                <w:kern w:val="1"/>
                <w:sz w:val="24"/>
              </w:rPr>
              <w:lastRenderedPageBreak/>
              <w:t>независимой оценки достижения социального эффекта</w:t>
            </w:r>
          </w:p>
        </w:tc>
        <w:tc>
          <w:tcPr>
            <w:tcW w:w="5783" w:type="dxa"/>
          </w:tcPr>
          <w:p w:rsidR="00A12561" w:rsidRPr="00857DF1" w:rsidRDefault="00A12561" w:rsidP="00A125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kern w:val="1"/>
                <w:sz w:val="24"/>
              </w:rPr>
            </w:pPr>
            <w:r w:rsidRPr="00857DF1">
              <w:rPr>
                <w:kern w:val="1"/>
                <w:sz w:val="24"/>
              </w:rPr>
              <w:lastRenderedPageBreak/>
              <w:t xml:space="preserve">Методика проведения независимой оценки </w:t>
            </w:r>
            <w:r w:rsidRPr="00857DF1">
              <w:rPr>
                <w:kern w:val="1"/>
                <w:sz w:val="24"/>
              </w:rPr>
              <w:lastRenderedPageBreak/>
              <w:t xml:space="preserve">достижения социального эффекта </w:t>
            </w:r>
            <w:r w:rsidRPr="00857DF1">
              <w:rPr>
                <w:rFonts w:eastAsia="Andale Sans UI"/>
                <w:kern w:val="1"/>
                <w:sz w:val="24"/>
              </w:rPr>
              <w:t>установлена в п</w:t>
            </w:r>
            <w:r w:rsidR="00627534" w:rsidRPr="00857DF1">
              <w:rPr>
                <w:rFonts w:eastAsia="Andale Sans UI"/>
                <w:kern w:val="1"/>
                <w:sz w:val="24"/>
              </w:rPr>
              <w:t xml:space="preserve">риложении </w:t>
            </w:r>
            <w:r w:rsidRPr="00857DF1">
              <w:rPr>
                <w:rFonts w:eastAsia="Andale Sans UI"/>
                <w:kern w:val="1"/>
                <w:sz w:val="24"/>
              </w:rPr>
              <w:t>3 к настоящему паспорту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lastRenderedPageBreak/>
              <w:t>10.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Объем гранта </w:t>
            </w:r>
          </w:p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</w:p>
        </w:tc>
        <w:tc>
          <w:tcPr>
            <w:tcW w:w="5783" w:type="dxa"/>
          </w:tcPr>
          <w:p w:rsidR="00A12561" w:rsidRPr="00857DF1" w:rsidRDefault="00A12561" w:rsidP="00A1256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 xml:space="preserve">Объем гранта в форме субсидии, предоставляемого уполномоченным органом организатору проекта из краевого бюджета в 2025 году при условии достижения социального эффекта по результатам реализации проекта, составляет 75 337,1 тыс. рублей. </w:t>
            </w:r>
          </w:p>
          <w:p w:rsidR="00A12561" w:rsidRPr="00857DF1" w:rsidRDefault="00A12561" w:rsidP="00A1256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 xml:space="preserve">Объем гранта в форме субсидии, предоставляемого уполномоченным органом оператору проекта из краевого бюджета в 2025 году в целях </w:t>
            </w:r>
            <w:proofErr w:type="gramStart"/>
            <w:r w:rsidRPr="00857DF1">
              <w:rPr>
                <w:sz w:val="24"/>
              </w:rPr>
              <w:t>организации проведения независимой оценки достижения социального эффекта</w:t>
            </w:r>
            <w:proofErr w:type="gramEnd"/>
            <w:r w:rsidRPr="00857DF1">
              <w:rPr>
                <w:sz w:val="24"/>
              </w:rPr>
              <w:t xml:space="preserve"> посредством привлечения организации, осуществляющей независимую оценку достижения социального эффекта, составляет не более 2 000 000 рублей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11.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>Совокупный минимальный объем денежных средств, требуемых для реализации проекта</w:t>
            </w:r>
          </w:p>
        </w:tc>
        <w:tc>
          <w:tcPr>
            <w:tcW w:w="5783" w:type="dxa"/>
          </w:tcPr>
          <w:p w:rsidR="00A12561" w:rsidRPr="00857DF1" w:rsidRDefault="00A12561" w:rsidP="00A1256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>Совокупный минимальный объем денежных средств, требуемых для реализации проекта, составляет 65 564,5 тыс. рублей за весь период реализации проекта.</w:t>
            </w:r>
          </w:p>
          <w:p w:rsidR="00A12561" w:rsidRPr="00857DF1" w:rsidRDefault="00A12561" w:rsidP="00A12561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kern w:val="1"/>
                <w:sz w:val="24"/>
              </w:rPr>
            </w:pPr>
            <w:r w:rsidRPr="00857DF1">
              <w:rPr>
                <w:sz w:val="24"/>
              </w:rPr>
              <w:t>Указанные в настоящем пункте средства подлежат использованию в целях реализации проекта в соответствии с укрупненным планом мероприятий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12.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Требования к организации, </w:t>
            </w:r>
            <w:r w:rsidRPr="00A12561">
              <w:rPr>
                <w:rFonts w:eastAsia="Andale Sans UI"/>
                <w:kern w:val="1"/>
                <w:sz w:val="23"/>
                <w:szCs w:val="23"/>
              </w:rPr>
              <w:t xml:space="preserve">осуществляющей </w:t>
            </w:r>
            <w:r w:rsidRPr="00A12561">
              <w:rPr>
                <w:kern w:val="1"/>
                <w:sz w:val="24"/>
              </w:rPr>
              <w:t>независимую оценку достижения социального эффекта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Требования к организации, осуществляющей независимую оценку достижения социального эффекта (далее в настоящем пункте – организация): </w:t>
            </w:r>
          </w:p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   а) наличие у организации в штате или привлеченных на основании гражданско-правового договора не менее трех специалистов, каждый из которых обладает одной или несколькими компетенциями (репутацией):</w:t>
            </w:r>
          </w:p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   опытом работы, связанной с осуществлением оценочной деятельности, аналогичной оценке, указанной в Методике проведения независимой оценки достижения социального эффекта, установленной в приложении  3 к настоящему паспорту, а также положительной профессиональной репутацией, </w:t>
            </w:r>
            <w:proofErr w:type="gramStart"/>
            <w:r w:rsidRPr="00A12561">
              <w:rPr>
                <w:kern w:val="1"/>
                <w:sz w:val="24"/>
              </w:rPr>
              <w:t>подтвержденной</w:t>
            </w:r>
            <w:proofErr w:type="gramEnd"/>
            <w:r w:rsidRPr="00A12561">
              <w:rPr>
                <w:kern w:val="1"/>
                <w:sz w:val="24"/>
              </w:rPr>
              <w:t xml:space="preserve"> в том числе объявленными таким специалистам благодарностями или благодарственными письмами от органов государственной власти (органов местного самоуправления), юридических лиц, в интересах которых была осуществлена оценочная деятельность;</w:t>
            </w:r>
          </w:p>
          <w:p w:rsidR="00A12561" w:rsidRPr="00A12561" w:rsidRDefault="00A12561" w:rsidP="00A125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A12561">
              <w:rPr>
                <w:color w:val="000000"/>
                <w:sz w:val="24"/>
              </w:rPr>
              <w:t xml:space="preserve">   опытом разработки (участия в разработке) не менее одного научного и (или) практического исследования и (или) обзора в сфере образования, который подтверждается наличием в открытом доступе для неограниченного круга лиц, в том числе в информационно-коммуникационной сети Интернет, результатов таких исследований и (или) </w:t>
            </w:r>
            <w:r w:rsidRPr="00A12561">
              <w:rPr>
                <w:color w:val="000000"/>
                <w:sz w:val="24"/>
              </w:rPr>
              <w:lastRenderedPageBreak/>
              <w:t xml:space="preserve">обзора; </w:t>
            </w:r>
          </w:p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 xml:space="preserve">   квалификацией в области образования, статистики, оценки прямых и косвенных эффектов, которая подтверждается полученными в соответствии с законодательством Российской Федерации документами об образовании и (или) о квалификации и (или) об обучении таких специалистов;</w:t>
            </w:r>
          </w:p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   б) не приостановление деятельности организации в порядке, установленном законодательством Российской Федерации, на дату заключения договора о проведении независимой оценки достижения социального эффекта;</w:t>
            </w:r>
          </w:p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   в) отсутствие в реестре недобросовестных поставщиков информации об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организации;</w:t>
            </w:r>
          </w:p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   г) наличие у организации положительной деловой репутации, </w:t>
            </w:r>
            <w:proofErr w:type="gramStart"/>
            <w:r w:rsidRPr="00A12561">
              <w:rPr>
                <w:kern w:val="1"/>
                <w:sz w:val="24"/>
              </w:rPr>
              <w:t>подтверждаемой</w:t>
            </w:r>
            <w:proofErr w:type="gramEnd"/>
            <w:r w:rsidRPr="00A12561">
              <w:rPr>
                <w:kern w:val="1"/>
                <w:sz w:val="24"/>
              </w:rPr>
              <w:t xml:space="preserve"> в том числе объявленными благодарностями или благодарственными письмами от органов государственной власти (органов местного самоуправления), юридических лиц, в интересах которых была осуществлена оценочная деятельность;</w:t>
            </w:r>
          </w:p>
          <w:p w:rsidR="00A12561" w:rsidRPr="00A12561" w:rsidRDefault="00A12561" w:rsidP="00A12561">
            <w:pPr>
              <w:widowControl w:val="0"/>
              <w:suppressAutoHyphens/>
              <w:ind w:right="-51"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   д) наличие в открытом доступе для неограниченного круга лиц, в том числе в информационно-коммуникационной сети Интернет, сведений об основных (типовых) методах и принципах осуществления организацией оценочной деятельности, в том числе аналогичной оценке, указанной в Методике проведения независимой оценки достижения социального эффекта, установленной в приложении  3 к настоящему паспорту;</w:t>
            </w:r>
          </w:p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 xml:space="preserve">   е) отсутствие задолженности по обязательным платежам в бюджеты всех уровней Российской Федерации.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lastRenderedPageBreak/>
              <w:t>13.</w:t>
            </w:r>
          </w:p>
        </w:tc>
        <w:tc>
          <w:tcPr>
            <w:tcW w:w="3635" w:type="dxa"/>
          </w:tcPr>
          <w:p w:rsidR="00A12561" w:rsidRPr="00EC20F7" w:rsidRDefault="00A12561" w:rsidP="00A12561">
            <w:pPr>
              <w:widowControl w:val="0"/>
              <w:suppressAutoHyphens/>
              <w:jc w:val="both"/>
              <w:rPr>
                <w:kern w:val="1"/>
                <w:sz w:val="24"/>
              </w:rPr>
            </w:pPr>
            <w:r w:rsidRPr="00EC20F7">
              <w:rPr>
                <w:kern w:val="1"/>
                <w:sz w:val="24"/>
              </w:rPr>
              <w:t>Порядок проведения независимой оценки достижения</w:t>
            </w:r>
          </w:p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  <w:highlight w:val="red"/>
              </w:rPr>
            </w:pPr>
            <w:r w:rsidRPr="00EC20F7">
              <w:rPr>
                <w:kern w:val="1"/>
                <w:sz w:val="24"/>
              </w:rPr>
              <w:t xml:space="preserve">социального эффекта  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kern w:val="1"/>
                <w:sz w:val="24"/>
                <w:highlight w:val="red"/>
              </w:rPr>
            </w:pPr>
            <w:r w:rsidRPr="00EC20F7">
              <w:rPr>
                <w:rFonts w:eastAsia="Andale Sans UI"/>
                <w:kern w:val="1"/>
                <w:sz w:val="24"/>
              </w:rPr>
              <w:t>Порядок проведения независимой оценки достижения социального эффекта установлен в приложении 3 к настоящему паспорту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14.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>Требования к составу комиссии уполномоченного органа (по должностям)</w:t>
            </w:r>
          </w:p>
        </w:tc>
        <w:tc>
          <w:tcPr>
            <w:tcW w:w="5783" w:type="dxa"/>
          </w:tcPr>
          <w:p w:rsidR="00857DF1" w:rsidRPr="00857DF1" w:rsidRDefault="00857DF1" w:rsidP="00857D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>В состав комиссии уполномоченного органа должны входить:</w:t>
            </w:r>
          </w:p>
          <w:p w:rsidR="00857DF1" w:rsidRPr="00857DF1" w:rsidRDefault="00857DF1" w:rsidP="00857D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>Министр образования Камчатского края (председатель комиссии);</w:t>
            </w:r>
          </w:p>
          <w:p w:rsidR="00857DF1" w:rsidRPr="00857DF1" w:rsidRDefault="00857DF1" w:rsidP="00857D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>заместитель Министра образования Камчатского края, курирующий вопросы общего образования;</w:t>
            </w:r>
          </w:p>
          <w:p w:rsidR="00857DF1" w:rsidRPr="00857DF1" w:rsidRDefault="00857DF1" w:rsidP="00857D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>заместитель Министра образования Камчатского края, курирующий вопросы среднего профессионального образования;</w:t>
            </w:r>
          </w:p>
          <w:p w:rsidR="00857DF1" w:rsidRPr="00857DF1" w:rsidRDefault="00857DF1" w:rsidP="00857D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lastRenderedPageBreak/>
              <w:t>заместитель Министра финансов Камчатского края;</w:t>
            </w:r>
          </w:p>
          <w:p w:rsidR="00857DF1" w:rsidRPr="00857DF1" w:rsidRDefault="00857DF1" w:rsidP="00857DF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57DF1">
              <w:rPr>
                <w:sz w:val="24"/>
              </w:rPr>
              <w:t>Уполномоченный по защите прав предпринимателей Камчатского края;</w:t>
            </w:r>
          </w:p>
          <w:p w:rsidR="00A12561" w:rsidRPr="00A12561" w:rsidRDefault="00857DF1" w:rsidP="00857DF1">
            <w:pPr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kern w:val="1"/>
                <w:sz w:val="24"/>
              </w:rPr>
            </w:pPr>
            <w:r w:rsidRPr="00857DF1">
              <w:rPr>
                <w:sz w:val="24"/>
              </w:rPr>
              <w:t>представитель государственной корпорации развития «ВЭБ</w:t>
            </w:r>
            <w:proofErr w:type="gramStart"/>
            <w:r w:rsidRPr="00857DF1">
              <w:rPr>
                <w:sz w:val="24"/>
              </w:rPr>
              <w:t>.Р</w:t>
            </w:r>
            <w:proofErr w:type="gramEnd"/>
            <w:r w:rsidRPr="00857DF1">
              <w:rPr>
                <w:sz w:val="24"/>
              </w:rPr>
              <w:t>Ф»</w:t>
            </w:r>
          </w:p>
        </w:tc>
      </w:tr>
      <w:tr w:rsidR="00A12561" w:rsidRPr="00A12561" w:rsidTr="00A12561">
        <w:tc>
          <w:tcPr>
            <w:tcW w:w="613" w:type="dxa"/>
          </w:tcPr>
          <w:p w:rsidR="00A12561" w:rsidRPr="00A12561" w:rsidRDefault="00A12561" w:rsidP="00A1256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lastRenderedPageBreak/>
              <w:t>15.</w:t>
            </w:r>
          </w:p>
        </w:tc>
        <w:tc>
          <w:tcPr>
            <w:tcW w:w="3635" w:type="dxa"/>
          </w:tcPr>
          <w:p w:rsidR="00A12561" w:rsidRPr="00A12561" w:rsidRDefault="00A12561" w:rsidP="00A12561">
            <w:pPr>
              <w:widowControl w:val="0"/>
              <w:suppressAutoHyphens/>
              <w:jc w:val="both"/>
              <w:rPr>
                <w:kern w:val="1"/>
                <w:sz w:val="24"/>
              </w:rPr>
            </w:pPr>
            <w:r w:rsidRPr="00A12561">
              <w:rPr>
                <w:kern w:val="1"/>
                <w:sz w:val="24"/>
              </w:rPr>
              <w:t>Наименование оператора проекта</w:t>
            </w:r>
          </w:p>
        </w:tc>
        <w:tc>
          <w:tcPr>
            <w:tcW w:w="5783" w:type="dxa"/>
          </w:tcPr>
          <w:p w:rsidR="00A12561" w:rsidRPr="00A12561" w:rsidRDefault="00A12561" w:rsidP="00A125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</w:rPr>
            </w:pPr>
            <w:r w:rsidRPr="00A12561">
              <w:rPr>
                <w:rFonts w:eastAsia="Andale Sans UI"/>
                <w:kern w:val="1"/>
                <w:sz w:val="24"/>
              </w:rPr>
              <w:t>Государственная корпорация развития «ВЭБ</w:t>
            </w:r>
            <w:proofErr w:type="gramStart"/>
            <w:r w:rsidRPr="00A12561">
              <w:rPr>
                <w:rFonts w:eastAsia="Andale Sans UI"/>
                <w:kern w:val="1"/>
                <w:sz w:val="24"/>
              </w:rPr>
              <w:t>.Р</w:t>
            </w:r>
            <w:proofErr w:type="gramEnd"/>
            <w:r w:rsidRPr="00A12561">
              <w:rPr>
                <w:rFonts w:eastAsia="Andale Sans UI"/>
                <w:kern w:val="1"/>
                <w:sz w:val="24"/>
              </w:rPr>
              <w:t>Ф»</w:t>
            </w:r>
          </w:p>
        </w:tc>
      </w:tr>
    </w:tbl>
    <w:p w:rsidR="00627534" w:rsidRDefault="00627534" w:rsidP="00A1256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27534" w:rsidRDefault="00627534">
      <w:pPr>
        <w:rPr>
          <w:szCs w:val="28"/>
        </w:rPr>
      </w:pPr>
      <w:r>
        <w:rPr>
          <w:szCs w:val="28"/>
        </w:rPr>
        <w:br w:type="page"/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lastRenderedPageBreak/>
        <w:t>Приложение 1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t>к паспорту проекта социального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t>воздействия в сфере образования</w:t>
      </w:r>
    </w:p>
    <w:p w:rsidR="00627534" w:rsidRPr="00627534" w:rsidRDefault="00627534" w:rsidP="00627534">
      <w:pPr>
        <w:widowControl w:val="0"/>
        <w:suppressAutoHyphens/>
        <w:jc w:val="center"/>
        <w:rPr>
          <w:rFonts w:eastAsia="Andale Sans UI"/>
          <w:b/>
          <w:kern w:val="1"/>
          <w:szCs w:val="28"/>
        </w:rPr>
      </w:pPr>
    </w:p>
    <w:p w:rsidR="00627534" w:rsidRPr="00EC20F7" w:rsidRDefault="00627534" w:rsidP="00627534">
      <w:pPr>
        <w:widowControl w:val="0"/>
        <w:suppressAutoHyphens/>
        <w:jc w:val="center"/>
        <w:rPr>
          <w:rFonts w:eastAsia="Andale Sans UI"/>
          <w:kern w:val="1"/>
          <w:szCs w:val="28"/>
        </w:rPr>
      </w:pPr>
      <w:r w:rsidRPr="00EC20F7">
        <w:rPr>
          <w:rFonts w:eastAsia="Andale Sans UI"/>
          <w:kern w:val="1"/>
          <w:szCs w:val="28"/>
        </w:rPr>
        <w:t>Перечень общеобразовательных организаций,</w:t>
      </w:r>
    </w:p>
    <w:p w:rsidR="00627534" w:rsidRPr="00627534" w:rsidRDefault="00627534" w:rsidP="00627534">
      <w:pPr>
        <w:widowControl w:val="0"/>
        <w:suppressAutoHyphens/>
        <w:jc w:val="center"/>
        <w:rPr>
          <w:rFonts w:eastAsia="Andale Sans UI"/>
          <w:kern w:val="1"/>
          <w:szCs w:val="28"/>
        </w:rPr>
      </w:pPr>
      <w:r w:rsidRPr="00EC20F7">
        <w:rPr>
          <w:rFonts w:eastAsia="Andale Sans UI"/>
          <w:kern w:val="1"/>
          <w:szCs w:val="28"/>
        </w:rPr>
        <w:t xml:space="preserve"> участвующих в реализации проекта социального воздействия в сфере образования</w:t>
      </w:r>
    </w:p>
    <w:p w:rsidR="00627534" w:rsidRPr="00627534" w:rsidRDefault="00627534" w:rsidP="00627534">
      <w:pPr>
        <w:rPr>
          <w:sz w:val="24"/>
        </w:rPr>
      </w:pPr>
    </w:p>
    <w:p w:rsidR="00EC20F7" w:rsidRPr="00E328AA" w:rsidRDefault="00EC20F7" w:rsidP="00EC20F7">
      <w:pPr>
        <w:ind w:firstLine="709"/>
        <w:jc w:val="both"/>
        <w:rPr>
          <w:szCs w:val="28"/>
        </w:rPr>
      </w:pP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Краевое государственное общеобразовательное бюджетное учреждение «Средняя школа №</w:t>
      </w:r>
      <w:r>
        <w:t xml:space="preserve"> </w:t>
      </w:r>
      <w:r w:rsidRPr="00E328AA">
        <w:t>2»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Краевое государственное общеобразовательное бюджетное учреждение</w:t>
      </w:r>
      <w:r>
        <w:t xml:space="preserve"> «Вечерняя (сменная) школа № 13».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Краевое государственное общеобразовательное бюджетное учреждение «Вечерняя (сменная) школа №</w:t>
      </w:r>
      <w:r>
        <w:t xml:space="preserve"> </w:t>
      </w:r>
      <w:r w:rsidRPr="00E328AA">
        <w:t>16»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Лесновская</w:t>
      </w:r>
      <w:proofErr w:type="spellEnd"/>
      <w:r w:rsidRPr="00E328AA">
        <w:t xml:space="preserve"> основная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средняя школа № 1 имени М.В.</w:t>
      </w:r>
      <w:r>
        <w:t xml:space="preserve"> </w:t>
      </w:r>
      <w:r w:rsidRPr="00E328AA">
        <w:t>Ломоносова»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средняя школа № 2»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основная школа № 4»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начальная школа № 5»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средняя школа № 7 им. О.Н. </w:t>
      </w:r>
      <w:proofErr w:type="spellStart"/>
      <w:r w:rsidRPr="00E328AA">
        <w:t>Мамченкова</w:t>
      </w:r>
      <w:proofErr w:type="spellEnd"/>
      <w:r w:rsidRPr="00E328AA">
        <w:t>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средняя школа № 8»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средняя школа № 9»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«Корякская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Нагорненская</w:t>
      </w:r>
      <w:proofErr w:type="spellEnd"/>
      <w:r w:rsidRPr="00E328AA">
        <w:t xml:space="preserve">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«Николаевская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Паратунская</w:t>
      </w:r>
      <w:proofErr w:type="spellEnd"/>
      <w:r w:rsidRPr="00E328AA">
        <w:t xml:space="preserve">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«Пионерская средняя школа имени М.А.</w:t>
      </w:r>
      <w:r>
        <w:t xml:space="preserve"> </w:t>
      </w:r>
      <w:proofErr w:type="spellStart"/>
      <w:r w:rsidRPr="00E328AA">
        <w:t>Евсюковой</w:t>
      </w:r>
      <w:proofErr w:type="spellEnd"/>
      <w:r w:rsidRPr="00E328AA">
        <w:t>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lastRenderedPageBreak/>
        <w:t>Муниципальное бюджетное общеобразовательное учреждение «</w:t>
      </w:r>
      <w:proofErr w:type="spellStart"/>
      <w:r w:rsidRPr="00E328AA">
        <w:t>Раздольненская</w:t>
      </w:r>
      <w:proofErr w:type="spellEnd"/>
      <w:r w:rsidRPr="00E328AA">
        <w:t xml:space="preserve"> средняя школа имени В.Н. </w:t>
      </w:r>
      <w:proofErr w:type="spellStart"/>
      <w:r w:rsidRPr="00E328AA">
        <w:t>Ролдугина</w:t>
      </w:r>
      <w:proofErr w:type="spellEnd"/>
      <w:r w:rsidRPr="00E328AA">
        <w:t>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 xml:space="preserve">Муниципальное бюджетное общеобразовательное учреждение «Средняя школа </w:t>
      </w:r>
      <w:proofErr w:type="spellStart"/>
      <w:r w:rsidRPr="00E328AA">
        <w:t>Вулканного</w:t>
      </w:r>
      <w:proofErr w:type="spellEnd"/>
      <w:r w:rsidRPr="00E328AA">
        <w:t xml:space="preserve"> городского поселения»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Начикинская</w:t>
      </w:r>
      <w:proofErr w:type="spellEnd"/>
      <w:r w:rsidRPr="00E328AA">
        <w:t xml:space="preserve">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бюджетное общеобразовательное учреждение «</w:t>
      </w:r>
      <w:proofErr w:type="spellStart"/>
      <w:r w:rsidRPr="00E328AA">
        <w:t>Термальненская</w:t>
      </w:r>
      <w:proofErr w:type="spellEnd"/>
      <w:r w:rsidRPr="00E328AA">
        <w:t xml:space="preserve">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Краевое государственное общеобразовательное бюджетное учреждение «</w:t>
      </w:r>
      <w:proofErr w:type="spellStart"/>
      <w:r w:rsidRPr="00E328AA">
        <w:t>Елизовская</w:t>
      </w:r>
      <w:proofErr w:type="spellEnd"/>
      <w:r w:rsidRPr="00E328AA">
        <w:t xml:space="preserve"> районная вечерняя (сменная)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Краевое государственное общеобразовательное бюджетное учреждение «</w:t>
      </w:r>
      <w:proofErr w:type="spellStart"/>
      <w:r w:rsidRPr="00E328AA">
        <w:t>Мильковская</w:t>
      </w:r>
      <w:proofErr w:type="spellEnd"/>
      <w:r w:rsidRPr="00E328AA">
        <w:t xml:space="preserve"> средняя школа №</w:t>
      </w:r>
      <w:r>
        <w:t xml:space="preserve"> </w:t>
      </w:r>
      <w:r w:rsidRPr="00E328AA">
        <w:t>1»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Краевое государственное общеобразовательное бюджетное учреждение «</w:t>
      </w:r>
      <w:proofErr w:type="spellStart"/>
      <w:r w:rsidRPr="00E328AA">
        <w:t>Мильковская</w:t>
      </w:r>
      <w:proofErr w:type="spellEnd"/>
      <w:r w:rsidRPr="00E328AA">
        <w:t xml:space="preserve"> средняя школа №</w:t>
      </w:r>
      <w:r>
        <w:t xml:space="preserve"> </w:t>
      </w:r>
      <w:r w:rsidRPr="00E328AA">
        <w:t>2»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каз</w:t>
      </w:r>
      <w:r>
        <w:t>е</w:t>
      </w:r>
      <w:r w:rsidRPr="00E328AA">
        <w:t>нное общеобразовательное учреждение «</w:t>
      </w:r>
      <w:proofErr w:type="spellStart"/>
      <w:r w:rsidRPr="00E328AA">
        <w:t>Атласовская</w:t>
      </w:r>
      <w:proofErr w:type="spellEnd"/>
      <w:r w:rsidRPr="00E328AA">
        <w:t xml:space="preserve">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каз</w:t>
      </w:r>
      <w:r>
        <w:t>е</w:t>
      </w:r>
      <w:r w:rsidRPr="00E328AA">
        <w:t>нное общеобразовательное учреждение «</w:t>
      </w:r>
      <w:proofErr w:type="spellStart"/>
      <w:r w:rsidRPr="00E328AA">
        <w:t>Шаромская</w:t>
      </w:r>
      <w:proofErr w:type="spellEnd"/>
      <w:r w:rsidRPr="00E328AA">
        <w:t xml:space="preserve">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каз</w:t>
      </w:r>
      <w:r>
        <w:t>е</w:t>
      </w:r>
      <w:r w:rsidRPr="00E328AA">
        <w:t>нное общеобразовательное учреждение «</w:t>
      </w:r>
      <w:proofErr w:type="spellStart"/>
      <w:r w:rsidRPr="00E328AA">
        <w:t>Лазовская</w:t>
      </w:r>
      <w:proofErr w:type="spellEnd"/>
      <w:r w:rsidRPr="00E328AA">
        <w:t xml:space="preserve"> средняя 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t>Муниципальное каз</w:t>
      </w:r>
      <w:r>
        <w:t>е</w:t>
      </w:r>
      <w:r w:rsidRPr="00E328AA">
        <w:t>нное общеобразовательное учреждение «</w:t>
      </w:r>
      <w:proofErr w:type="spellStart"/>
      <w:r w:rsidRPr="00E328AA">
        <w:t>Долиновская</w:t>
      </w:r>
      <w:proofErr w:type="spellEnd"/>
      <w:r w:rsidRPr="00E328AA">
        <w:t xml:space="preserve"> средняя школа»</w:t>
      </w:r>
      <w:r>
        <w:t>.</w:t>
      </w:r>
    </w:p>
    <w:p w:rsidR="00EC20F7" w:rsidRPr="00E328AA" w:rsidRDefault="00EC20F7" w:rsidP="00EC20F7">
      <w:pPr>
        <w:pStyle w:val="ad"/>
        <w:numPr>
          <w:ilvl w:val="0"/>
          <w:numId w:val="2"/>
        </w:numPr>
        <w:spacing w:line="360" w:lineRule="atLeast"/>
        <w:ind w:left="0" w:firstLine="709"/>
        <w:jc w:val="both"/>
      </w:pPr>
      <w:r w:rsidRPr="00E328AA">
        <w:rPr>
          <w:rFonts w:eastAsia="Andale Sans UI"/>
        </w:rPr>
        <w:t>Краевое государственное общеобразовательное бюджетное учреждение «</w:t>
      </w:r>
      <w:proofErr w:type="spellStart"/>
      <w:r w:rsidRPr="00E328AA">
        <w:rPr>
          <w:rFonts w:eastAsia="Andale Sans UI"/>
        </w:rPr>
        <w:t>Мильковская</w:t>
      </w:r>
      <w:proofErr w:type="spellEnd"/>
      <w:r w:rsidRPr="00E328AA">
        <w:rPr>
          <w:rFonts w:eastAsia="Andale Sans UI"/>
        </w:rPr>
        <w:t xml:space="preserve"> открытая сменная школа»</w:t>
      </w:r>
      <w:r>
        <w:rPr>
          <w:rFonts w:eastAsia="Andale Sans UI"/>
        </w:rPr>
        <w:t>.</w:t>
      </w:r>
    </w:p>
    <w:p w:rsidR="00627534" w:rsidRDefault="00627534">
      <w:pPr>
        <w:rPr>
          <w:szCs w:val="28"/>
        </w:rPr>
      </w:pPr>
      <w:r>
        <w:rPr>
          <w:szCs w:val="28"/>
        </w:rPr>
        <w:br w:type="page"/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lastRenderedPageBreak/>
        <w:t>Приложение 2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t>к паспорту проекта социального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t>воздействия в сфере образования</w:t>
      </w:r>
    </w:p>
    <w:p w:rsidR="00627534" w:rsidRPr="00627534" w:rsidRDefault="00627534" w:rsidP="00627534">
      <w:pPr>
        <w:widowControl w:val="0"/>
        <w:suppressAutoHyphens/>
        <w:jc w:val="center"/>
        <w:rPr>
          <w:rFonts w:eastAsia="Andale Sans UI"/>
          <w:b/>
          <w:kern w:val="1"/>
          <w:szCs w:val="28"/>
        </w:rPr>
      </w:pP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jc w:val="center"/>
        <w:rPr>
          <w:rFonts w:eastAsia="Andale Sans UI"/>
          <w:color w:val="000000"/>
          <w:kern w:val="1"/>
          <w:szCs w:val="28"/>
        </w:rPr>
      </w:pP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 xml:space="preserve">Порядок 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 xml:space="preserve">расчета значения целевых показателей, характеризующих достижение социального эффекта 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color w:val="000000"/>
          <w:kern w:val="1"/>
          <w:szCs w:val="28"/>
        </w:rPr>
      </w:pP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 xml:space="preserve">1. Настоящий Порядок разработан в целях определения социального эффекта, полученного от реализации проекта социального воздействия в сфере образования, установленного паспортом проекта социального воздействия в сфере образования (далее – Проект).  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>Положения настоящего Порядка учитываются организацией, осуществляющей независимую оценку достижения социального эффекта при подготовке заключения о независимой оценке достижения социального эффекта.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>2. Для целей настоящего Порядка используются следующие понятия:</w:t>
      </w:r>
    </w:p>
    <w:p w:rsidR="00627534" w:rsidRPr="00627534" w:rsidRDefault="00EC20F7" w:rsidP="00627534">
      <w:pPr>
        <w:widowControl w:val="0"/>
        <w:suppressAutoHyphens/>
        <w:ind w:firstLine="709"/>
        <w:jc w:val="both"/>
        <w:rPr>
          <w:kern w:val="1"/>
          <w:szCs w:val="28"/>
        </w:rPr>
      </w:pPr>
      <w:r>
        <w:rPr>
          <w:rFonts w:eastAsia="Andale Sans UI"/>
          <w:kern w:val="1"/>
          <w:szCs w:val="28"/>
        </w:rPr>
        <w:t>экспериментальная школа –</w:t>
      </w:r>
      <w:r w:rsidR="00627534" w:rsidRPr="00627534">
        <w:rPr>
          <w:rFonts w:eastAsia="Andale Sans UI"/>
          <w:kern w:val="1"/>
          <w:szCs w:val="28"/>
        </w:rPr>
        <w:t xml:space="preserve"> общеобразовательная организация, указанная в перечне общеобразовательных организаций, участвующих в реализации проекта социального воздействия в сфере образования, являющемся </w:t>
      </w:r>
      <w:r w:rsidR="00627534" w:rsidRPr="00627534">
        <w:rPr>
          <w:kern w:val="1"/>
          <w:szCs w:val="28"/>
        </w:rPr>
        <w:t>приложением к настоящему паспорту;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социально-позитивные траектории – действия, направленные на получение образования или трудоустройство;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базовые грамотности – знания и навыки в сфере цифровых технологий, финансов и права;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2"/>
          <w:szCs w:val="28"/>
        </w:rPr>
      </w:pPr>
      <w:proofErr w:type="gramStart"/>
      <w:r w:rsidRPr="00627534">
        <w:rPr>
          <w:rFonts w:eastAsia="Andale Sans UI"/>
          <w:kern w:val="1"/>
          <w:szCs w:val="28"/>
        </w:rPr>
        <w:t>базовая когорта 1 – обучающиеся шестых классов экспериментал</w:t>
      </w:r>
      <w:r w:rsidR="00EC20F7">
        <w:rPr>
          <w:rFonts w:eastAsia="Andale Sans UI"/>
          <w:kern w:val="1"/>
          <w:szCs w:val="28"/>
        </w:rPr>
        <w:t>ьной школы по состоянию на 2021–</w:t>
      </w:r>
      <w:r w:rsidRPr="00627534">
        <w:rPr>
          <w:rFonts w:eastAsia="Andale Sans UI"/>
          <w:kern w:val="1"/>
          <w:szCs w:val="28"/>
        </w:rPr>
        <w:t>2022 учебный год;</w:t>
      </w:r>
      <w:proofErr w:type="gramEnd"/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proofErr w:type="gramStart"/>
      <w:r w:rsidRPr="00627534">
        <w:rPr>
          <w:rFonts w:eastAsia="Andale Sans UI"/>
          <w:kern w:val="1"/>
          <w:szCs w:val="28"/>
        </w:rPr>
        <w:t>базовая когорта 2 – обучающиеся восьмых классов экспериментал</w:t>
      </w:r>
      <w:r w:rsidR="00EC20F7">
        <w:rPr>
          <w:rFonts w:eastAsia="Andale Sans UI"/>
          <w:kern w:val="1"/>
          <w:szCs w:val="28"/>
        </w:rPr>
        <w:t>ьной школы по состоянию на 2021–</w:t>
      </w:r>
      <w:r w:rsidRPr="00627534">
        <w:rPr>
          <w:rFonts w:eastAsia="Andale Sans UI"/>
          <w:kern w:val="1"/>
          <w:szCs w:val="28"/>
        </w:rPr>
        <w:t>2022 учебный год.</w:t>
      </w:r>
      <w:proofErr w:type="gramEnd"/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27534">
        <w:rPr>
          <w:rFonts w:eastAsia="Andale Sans UI"/>
          <w:kern w:val="1"/>
          <w:szCs w:val="28"/>
        </w:rPr>
        <w:t xml:space="preserve">3. </w:t>
      </w:r>
      <w:r w:rsidRPr="00627534">
        <w:rPr>
          <w:rFonts w:eastAsia="Calibri"/>
          <w:kern w:val="1"/>
          <w:szCs w:val="28"/>
          <w:lang w:eastAsia="en-US"/>
        </w:rPr>
        <w:t>Целевой показатель, характеризующий достижение социального эффекта, выражается в индексе социального эффекта.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szCs w:val="28"/>
        </w:rPr>
      </w:pPr>
      <w:r w:rsidRPr="00627534">
        <w:rPr>
          <w:rFonts w:eastAsia="Andale Sans UI"/>
          <w:kern w:val="1"/>
          <w:szCs w:val="28"/>
        </w:rPr>
        <w:t>Числовое значение индекса социального эффекта (</w:t>
      </w:r>
      <w:r w:rsidRPr="00627534">
        <w:rPr>
          <w:rFonts w:eastAsia="Andale Sans UI"/>
          <w:kern w:val="1"/>
          <w:szCs w:val="28"/>
          <w:lang w:val="en-US"/>
        </w:rPr>
        <w:t>I</w:t>
      </w:r>
      <w:r w:rsidRPr="00627534">
        <w:rPr>
          <w:rFonts w:eastAsia="Andale Sans UI"/>
          <w:kern w:val="1"/>
          <w:szCs w:val="28"/>
        </w:rPr>
        <w:t>)</w:t>
      </w:r>
      <w:r w:rsidRPr="00627534">
        <w:rPr>
          <w:rFonts w:eastAsia="Andale Sans UI"/>
          <w:kern w:val="1"/>
          <w:szCs w:val="28"/>
        </w:rPr>
        <w:fldChar w:fldCharType="begin"/>
      </w:r>
      <w:r w:rsidRPr="00627534">
        <w:rPr>
          <w:rFonts w:eastAsia="Andale Sans UI"/>
          <w:kern w:val="1"/>
          <w:szCs w:val="28"/>
        </w:rPr>
        <w:instrText xml:space="preserve"> QUOTE </w:instrText>
      </w:r>
      <w:r w:rsidRPr="00627534">
        <w:rPr>
          <w:rFonts w:eastAsia="Andale Sans UI"/>
          <w:kern w:val="1"/>
          <w:szCs w:val="28"/>
          <w:lang w:val="en-US"/>
        </w:rPr>
        <w:instrText>I</w:instrText>
      </w:r>
      <w:r w:rsidRPr="00627534">
        <w:rPr>
          <w:rFonts w:eastAsia="Andale Sans UI"/>
          <w:kern w:val="1"/>
          <w:szCs w:val="28"/>
        </w:rPr>
        <w:instrText>2</w:instrText>
      </w:r>
      <w:r w:rsidRPr="00627534">
        <w:rPr>
          <w:rFonts w:eastAsia="Andale Sans UI"/>
          <w:kern w:val="1"/>
          <w:szCs w:val="28"/>
          <w:lang w:val="en-GB"/>
        </w:rPr>
        <w:instrText>j</w:instrText>
      </w:r>
      <w:r w:rsidRPr="00627534">
        <w:rPr>
          <w:rFonts w:eastAsia="Andale Sans UI"/>
          <w:kern w:val="1"/>
          <w:szCs w:val="28"/>
        </w:rPr>
        <w:instrText xml:space="preserve"> </w:instrText>
      </w:r>
      <w:r w:rsidRPr="00627534">
        <w:rPr>
          <w:rFonts w:eastAsia="Andale Sans UI"/>
          <w:kern w:val="1"/>
          <w:szCs w:val="28"/>
        </w:rPr>
        <w:fldChar w:fldCharType="end"/>
      </w:r>
      <w:r w:rsidRPr="00627534">
        <w:rPr>
          <w:rFonts w:eastAsia="Andale Sans UI"/>
          <w:kern w:val="1"/>
          <w:szCs w:val="28"/>
        </w:rPr>
        <w:t xml:space="preserve"> </w:t>
      </w:r>
      <w:proofErr w:type="gramStart"/>
      <w:r w:rsidRPr="00627534">
        <w:rPr>
          <w:rFonts w:eastAsia="Andale Sans UI"/>
          <w:kern w:val="1"/>
          <w:szCs w:val="28"/>
        </w:rPr>
        <w:t>находится в диапазоне значений от 0 до 1 и определяется</w:t>
      </w:r>
      <w:proofErr w:type="gramEnd"/>
      <w:r w:rsidRPr="00627534">
        <w:rPr>
          <w:rFonts w:eastAsia="Andale Sans UI"/>
          <w:kern w:val="1"/>
          <w:szCs w:val="28"/>
        </w:rPr>
        <w:t xml:space="preserve"> по следующей формуле:</w:t>
      </w:r>
    </w:p>
    <w:p w:rsidR="00627534" w:rsidRDefault="00627534" w:rsidP="00627534">
      <w:pPr>
        <w:widowControl w:val="0"/>
        <w:suppressAutoHyphens/>
        <w:ind w:left="720"/>
        <w:jc w:val="center"/>
        <w:rPr>
          <w:bCs/>
          <w:kern w:val="1"/>
          <w:szCs w:val="28"/>
        </w:rPr>
      </w:pPr>
    </w:p>
    <w:p w:rsidR="00627534" w:rsidRPr="00627534" w:rsidRDefault="00627534" w:rsidP="00627534">
      <w:pPr>
        <w:widowControl w:val="0"/>
        <w:suppressAutoHyphens/>
        <w:ind w:left="720"/>
        <w:jc w:val="center"/>
        <w:rPr>
          <w:kern w:val="1"/>
          <w:szCs w:val="28"/>
          <w:lang w:val="en-US"/>
        </w:rPr>
      </w:pPr>
      <w:r w:rsidRPr="00627534">
        <w:rPr>
          <w:bCs/>
          <w:kern w:val="1"/>
          <w:szCs w:val="28"/>
          <w:lang w:val="en-US"/>
        </w:rPr>
        <w:t>I = P</w:t>
      </w:r>
      <w:r w:rsidRPr="00627534">
        <w:rPr>
          <w:bCs/>
          <w:kern w:val="1"/>
          <w:szCs w:val="28"/>
          <w:vertAlign w:val="subscript"/>
          <w:lang w:val="en-US"/>
        </w:rPr>
        <w:t>1</w:t>
      </w:r>
      <w:r w:rsidRPr="00627534">
        <w:rPr>
          <w:rFonts w:ascii="Cambria Math" w:hAnsi="Cambria Math" w:cs="Cambria Math"/>
          <w:bCs/>
          <w:kern w:val="1"/>
          <w:szCs w:val="28"/>
          <w:lang w:val="en-US"/>
        </w:rPr>
        <w:t>∗</w:t>
      </w:r>
      <w:r w:rsidRPr="00627534">
        <w:rPr>
          <w:bCs/>
          <w:kern w:val="1"/>
          <w:szCs w:val="28"/>
          <w:lang w:val="en-US"/>
        </w:rPr>
        <w:t xml:space="preserve"> k</w:t>
      </w:r>
      <w:r w:rsidRPr="00627534">
        <w:rPr>
          <w:bCs/>
          <w:kern w:val="1"/>
          <w:szCs w:val="28"/>
          <w:vertAlign w:val="subscript"/>
          <w:lang w:val="en-US"/>
        </w:rPr>
        <w:t>1</w:t>
      </w:r>
      <w:r w:rsidRPr="00627534">
        <w:rPr>
          <w:bCs/>
          <w:kern w:val="1"/>
          <w:szCs w:val="28"/>
          <w:lang w:val="en-US"/>
        </w:rPr>
        <w:t>+ P</w:t>
      </w:r>
      <w:r w:rsidRPr="00627534">
        <w:rPr>
          <w:bCs/>
          <w:kern w:val="1"/>
          <w:szCs w:val="28"/>
          <w:vertAlign w:val="subscript"/>
          <w:lang w:val="en-US"/>
        </w:rPr>
        <w:t>2</w:t>
      </w:r>
      <w:r w:rsidRPr="00627534">
        <w:rPr>
          <w:rFonts w:ascii="Cambria Math" w:hAnsi="Cambria Math" w:cs="Cambria Math"/>
          <w:bCs/>
          <w:kern w:val="1"/>
          <w:szCs w:val="28"/>
          <w:lang w:val="en-US"/>
        </w:rPr>
        <w:t>∗</w:t>
      </w:r>
      <w:r w:rsidRPr="00627534">
        <w:rPr>
          <w:bCs/>
          <w:kern w:val="1"/>
          <w:szCs w:val="28"/>
          <w:lang w:val="en-US"/>
        </w:rPr>
        <w:t>k</w:t>
      </w:r>
      <w:r w:rsidRPr="00627534">
        <w:rPr>
          <w:bCs/>
          <w:kern w:val="1"/>
          <w:szCs w:val="28"/>
          <w:vertAlign w:val="subscript"/>
          <w:lang w:val="en-US"/>
        </w:rPr>
        <w:t>2</w:t>
      </w:r>
      <w:r w:rsidRPr="00627534">
        <w:rPr>
          <w:bCs/>
          <w:kern w:val="1"/>
          <w:szCs w:val="28"/>
          <w:lang w:val="en-US"/>
        </w:rPr>
        <w:t>+ P</w:t>
      </w:r>
      <w:r w:rsidRPr="00627534">
        <w:rPr>
          <w:bCs/>
          <w:kern w:val="1"/>
          <w:szCs w:val="28"/>
          <w:vertAlign w:val="subscript"/>
          <w:lang w:val="en-US"/>
        </w:rPr>
        <w:t>3</w:t>
      </w:r>
      <w:r w:rsidRPr="00627534">
        <w:rPr>
          <w:rFonts w:ascii="Cambria Math" w:hAnsi="Cambria Math" w:cs="Cambria Math"/>
          <w:bCs/>
          <w:kern w:val="1"/>
          <w:szCs w:val="28"/>
          <w:lang w:val="en-US"/>
        </w:rPr>
        <w:t>∗</w:t>
      </w:r>
      <w:r w:rsidRPr="00627534">
        <w:rPr>
          <w:bCs/>
          <w:kern w:val="1"/>
          <w:szCs w:val="28"/>
          <w:lang w:val="en-US"/>
        </w:rPr>
        <w:t>k</w:t>
      </w:r>
      <w:r w:rsidRPr="00627534">
        <w:rPr>
          <w:bCs/>
          <w:kern w:val="1"/>
          <w:szCs w:val="28"/>
          <w:vertAlign w:val="subscript"/>
          <w:lang w:val="en-US"/>
        </w:rPr>
        <w:t>3</w:t>
      </w:r>
      <w:r w:rsidRPr="00627534">
        <w:rPr>
          <w:bCs/>
          <w:kern w:val="1"/>
          <w:szCs w:val="28"/>
          <w:lang w:val="en-US"/>
        </w:rPr>
        <w:t>,</w:t>
      </w:r>
    </w:p>
    <w:p w:rsidR="00627534" w:rsidRPr="00627534" w:rsidRDefault="00627534" w:rsidP="00627534">
      <w:pPr>
        <w:widowControl w:val="0"/>
        <w:suppressAutoHyphens/>
        <w:ind w:left="720"/>
        <w:jc w:val="both"/>
        <w:rPr>
          <w:kern w:val="1"/>
          <w:szCs w:val="28"/>
          <w:lang w:val="en-US"/>
        </w:rPr>
      </w:pPr>
      <w:r w:rsidRPr="00627534">
        <w:rPr>
          <w:kern w:val="1"/>
          <w:szCs w:val="28"/>
        </w:rPr>
        <w:t>где</w:t>
      </w:r>
      <w:r w:rsidRPr="00627534">
        <w:rPr>
          <w:kern w:val="1"/>
          <w:szCs w:val="28"/>
          <w:lang w:val="en-US"/>
        </w:rPr>
        <w:t>: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fldChar w:fldCharType="begin"/>
      </w:r>
      <w:r w:rsidRPr="00627534">
        <w:rPr>
          <w:kern w:val="1"/>
          <w:szCs w:val="28"/>
        </w:rPr>
        <w:instrText xml:space="preserve"> </w:instrText>
      </w:r>
      <w:r w:rsidRPr="00627534">
        <w:rPr>
          <w:kern w:val="1"/>
          <w:szCs w:val="28"/>
          <w:lang w:val="en-US"/>
        </w:rPr>
        <w:instrText>QUOTE</w:instrText>
      </w:r>
      <w:r w:rsidRPr="00627534">
        <w:rPr>
          <w:kern w:val="1"/>
          <w:szCs w:val="28"/>
        </w:rPr>
        <w:instrText xml:space="preserve"> </w:instrText>
      </w:r>
      <w:r w:rsidRPr="00627534">
        <w:rPr>
          <w:rFonts w:eastAsia="Andale Sans UI"/>
          <w:kern w:val="1"/>
          <w:szCs w:val="28"/>
          <w:lang w:val="en-US"/>
        </w:rPr>
        <w:instrText>bi</w:instrText>
      </w:r>
      <w:r w:rsidRPr="00627534">
        <w:rPr>
          <w:kern w:val="1"/>
          <w:szCs w:val="28"/>
        </w:rPr>
        <w:instrText xml:space="preserve"> </w:instrText>
      </w:r>
      <w:r w:rsidRPr="00627534">
        <w:rPr>
          <w:kern w:val="1"/>
          <w:szCs w:val="28"/>
        </w:rPr>
        <w:fldChar w:fldCharType="end"/>
      </w:r>
      <w:r w:rsidRPr="00627534">
        <w:rPr>
          <w:bCs/>
          <w:kern w:val="1"/>
          <w:szCs w:val="28"/>
          <w:lang w:val="en-US"/>
        </w:rPr>
        <w:t>P</w:t>
      </w:r>
      <w:r w:rsidRPr="00627534">
        <w:rPr>
          <w:bCs/>
          <w:kern w:val="1"/>
          <w:szCs w:val="28"/>
          <w:vertAlign w:val="subscript"/>
        </w:rPr>
        <w:t>1</w:t>
      </w:r>
      <w:r w:rsidRPr="00627534">
        <w:rPr>
          <w:kern w:val="1"/>
          <w:szCs w:val="28"/>
          <w:vertAlign w:val="subscript"/>
        </w:rPr>
        <w:t xml:space="preserve"> </w:t>
      </w:r>
      <w:r w:rsidRPr="00627534">
        <w:rPr>
          <w:kern w:val="1"/>
          <w:szCs w:val="28"/>
        </w:rPr>
        <w:t>– доля выпускников 9 класса экспериментальных школ, обучающихся экспериментальных школ, выбывших в 10 классе или по окончании 10 класса, и выпускников 11 класса экспериментальных школ, реализовавших социально- позитивные траектории;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bCs/>
          <w:kern w:val="1"/>
          <w:szCs w:val="28"/>
        </w:rPr>
      </w:pPr>
      <w:r w:rsidRPr="00627534">
        <w:rPr>
          <w:bCs/>
          <w:kern w:val="1"/>
          <w:szCs w:val="28"/>
          <w:lang w:val="en-US"/>
        </w:rPr>
        <w:t>P</w:t>
      </w:r>
      <w:r w:rsidRPr="00627534">
        <w:rPr>
          <w:bCs/>
          <w:kern w:val="1"/>
          <w:szCs w:val="28"/>
          <w:vertAlign w:val="subscript"/>
        </w:rPr>
        <w:t xml:space="preserve">2 </w:t>
      </w:r>
      <w:r w:rsidRPr="00627534">
        <w:rPr>
          <w:bCs/>
          <w:kern w:val="1"/>
          <w:szCs w:val="28"/>
        </w:rPr>
        <w:t xml:space="preserve">- доля выпускников 9 и 11 классов </w:t>
      </w:r>
      <w:r w:rsidRPr="00627534">
        <w:rPr>
          <w:kern w:val="1"/>
          <w:szCs w:val="28"/>
        </w:rPr>
        <w:t>экспериментальных школ</w:t>
      </w:r>
      <w:r w:rsidRPr="00627534">
        <w:rPr>
          <w:bCs/>
          <w:kern w:val="1"/>
          <w:szCs w:val="28"/>
        </w:rPr>
        <w:t>, получивших опыт проектирования образовательно-профессионального маршрута (траектории);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bCs/>
          <w:kern w:val="1"/>
          <w:szCs w:val="28"/>
        </w:rPr>
      </w:pPr>
      <w:r w:rsidRPr="00627534">
        <w:rPr>
          <w:bCs/>
          <w:kern w:val="1"/>
          <w:szCs w:val="28"/>
          <w:lang w:val="en-US"/>
        </w:rPr>
        <w:t>P</w:t>
      </w:r>
      <w:r w:rsidRPr="00627534">
        <w:rPr>
          <w:bCs/>
          <w:kern w:val="1"/>
          <w:szCs w:val="28"/>
          <w:vertAlign w:val="subscript"/>
        </w:rPr>
        <w:t xml:space="preserve">3 </w:t>
      </w:r>
      <w:r w:rsidRPr="00627534">
        <w:rPr>
          <w:bCs/>
          <w:kern w:val="1"/>
          <w:szCs w:val="28"/>
        </w:rPr>
        <w:t xml:space="preserve">- уровень </w:t>
      </w:r>
      <w:proofErr w:type="spellStart"/>
      <w:r w:rsidRPr="00627534">
        <w:rPr>
          <w:bCs/>
          <w:kern w:val="1"/>
          <w:szCs w:val="28"/>
        </w:rPr>
        <w:t>сформированности</w:t>
      </w:r>
      <w:proofErr w:type="spellEnd"/>
      <w:r w:rsidRPr="00627534">
        <w:rPr>
          <w:bCs/>
          <w:kern w:val="1"/>
          <w:szCs w:val="28"/>
        </w:rPr>
        <w:t xml:space="preserve"> базовых грамотностей;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Calibri"/>
          <w:bCs/>
          <w:kern w:val="1"/>
          <w:szCs w:val="28"/>
        </w:rPr>
      </w:pPr>
      <w:r w:rsidRPr="00627534">
        <w:rPr>
          <w:bCs/>
          <w:kern w:val="1"/>
          <w:szCs w:val="28"/>
          <w:lang w:val="en-US"/>
        </w:rPr>
        <w:lastRenderedPageBreak/>
        <w:t>k</w:t>
      </w:r>
      <w:r w:rsidRPr="00627534">
        <w:rPr>
          <w:bCs/>
          <w:kern w:val="1"/>
          <w:szCs w:val="28"/>
          <w:vertAlign w:val="subscript"/>
        </w:rPr>
        <w:t xml:space="preserve">1, </w:t>
      </w:r>
      <w:proofErr w:type="gramStart"/>
      <w:r w:rsidRPr="00627534">
        <w:rPr>
          <w:bCs/>
          <w:kern w:val="1"/>
          <w:szCs w:val="28"/>
          <w:lang w:val="en-US"/>
        </w:rPr>
        <w:t>k</w:t>
      </w:r>
      <w:r w:rsidRPr="00627534">
        <w:rPr>
          <w:bCs/>
          <w:kern w:val="1"/>
          <w:szCs w:val="28"/>
          <w:vertAlign w:val="subscript"/>
        </w:rPr>
        <w:t>2</w:t>
      </w:r>
      <w:proofErr w:type="gramEnd"/>
      <w:r w:rsidRPr="00627534">
        <w:rPr>
          <w:bCs/>
          <w:kern w:val="1"/>
          <w:szCs w:val="28"/>
          <w:vertAlign w:val="subscript"/>
        </w:rPr>
        <w:t xml:space="preserve">, </w:t>
      </w:r>
      <w:r w:rsidRPr="00627534">
        <w:rPr>
          <w:bCs/>
          <w:kern w:val="1"/>
          <w:szCs w:val="28"/>
          <w:lang w:val="en-US"/>
        </w:rPr>
        <w:t>k</w:t>
      </w:r>
      <w:r w:rsidRPr="00627534">
        <w:rPr>
          <w:bCs/>
          <w:kern w:val="1"/>
          <w:szCs w:val="28"/>
          <w:vertAlign w:val="subscript"/>
        </w:rPr>
        <w:t xml:space="preserve">3 </w:t>
      </w:r>
      <w:r w:rsidRPr="00627534">
        <w:rPr>
          <w:rFonts w:eastAsia="Andale Sans UI"/>
          <w:bCs/>
          <w:kern w:val="1"/>
          <w:szCs w:val="28"/>
        </w:rPr>
        <w:t xml:space="preserve">– весовые коэффициенты показателей </w:t>
      </w:r>
      <w:r w:rsidRPr="00627534">
        <w:rPr>
          <w:bCs/>
          <w:kern w:val="1"/>
          <w:szCs w:val="28"/>
          <w:lang w:val="en-US"/>
        </w:rPr>
        <w:t>P</w:t>
      </w:r>
      <w:r w:rsidRPr="00627534">
        <w:rPr>
          <w:bCs/>
          <w:kern w:val="1"/>
          <w:szCs w:val="28"/>
          <w:vertAlign w:val="subscript"/>
        </w:rPr>
        <w:t xml:space="preserve">1, </w:t>
      </w:r>
      <w:r w:rsidRPr="00627534">
        <w:rPr>
          <w:bCs/>
          <w:kern w:val="1"/>
          <w:szCs w:val="28"/>
          <w:lang w:val="en-US"/>
        </w:rPr>
        <w:t>P</w:t>
      </w:r>
      <w:r w:rsidRPr="00627534">
        <w:rPr>
          <w:bCs/>
          <w:kern w:val="1"/>
          <w:szCs w:val="28"/>
          <w:vertAlign w:val="subscript"/>
        </w:rPr>
        <w:t xml:space="preserve">2, </w:t>
      </w:r>
      <w:r w:rsidRPr="00627534">
        <w:rPr>
          <w:bCs/>
          <w:kern w:val="1"/>
          <w:szCs w:val="28"/>
          <w:lang w:val="en-US"/>
        </w:rPr>
        <w:t>P</w:t>
      </w:r>
      <w:r w:rsidRPr="00627534">
        <w:rPr>
          <w:bCs/>
          <w:kern w:val="1"/>
          <w:szCs w:val="28"/>
          <w:vertAlign w:val="subscript"/>
        </w:rPr>
        <w:t xml:space="preserve">3 </w:t>
      </w:r>
      <w:r w:rsidRPr="00627534">
        <w:rPr>
          <w:rFonts w:eastAsia="Andale Sans UI"/>
          <w:bCs/>
          <w:kern w:val="1"/>
          <w:szCs w:val="28"/>
        </w:rPr>
        <w:t>соответственно.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4. Значение весового коэффициента k</w:t>
      </w:r>
      <w:r w:rsidRPr="00627534">
        <w:rPr>
          <w:rFonts w:eastAsia="Andale Sans UI"/>
          <w:bCs/>
          <w:kern w:val="1"/>
          <w:szCs w:val="28"/>
          <w:vertAlign w:val="subscript"/>
        </w:rPr>
        <w:t>1</w:t>
      </w:r>
      <w:r w:rsidRPr="00627534">
        <w:rPr>
          <w:rFonts w:eastAsia="Andale Sans UI"/>
          <w:bCs/>
          <w:kern w:val="1"/>
          <w:szCs w:val="28"/>
        </w:rPr>
        <w:t xml:space="preserve"> принимается </w:t>
      </w:r>
      <w:proofErr w:type="gramStart"/>
      <w:r w:rsidRPr="00627534">
        <w:rPr>
          <w:rFonts w:eastAsia="Andale Sans UI"/>
          <w:bCs/>
          <w:kern w:val="1"/>
          <w:szCs w:val="28"/>
        </w:rPr>
        <w:t>равным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0,4. Значение весового коэффициента k</w:t>
      </w:r>
      <w:r w:rsidRPr="00627534">
        <w:rPr>
          <w:rFonts w:eastAsia="Andale Sans UI"/>
          <w:bCs/>
          <w:kern w:val="1"/>
          <w:szCs w:val="28"/>
          <w:vertAlign w:val="subscript"/>
        </w:rPr>
        <w:t>2</w:t>
      </w:r>
      <w:r w:rsidRPr="00627534">
        <w:rPr>
          <w:rFonts w:eastAsia="Andale Sans UI"/>
          <w:bCs/>
          <w:kern w:val="1"/>
          <w:szCs w:val="28"/>
        </w:rPr>
        <w:t xml:space="preserve"> принимается </w:t>
      </w:r>
      <w:proofErr w:type="gramStart"/>
      <w:r w:rsidRPr="00627534">
        <w:rPr>
          <w:rFonts w:eastAsia="Andale Sans UI"/>
          <w:bCs/>
          <w:kern w:val="1"/>
          <w:szCs w:val="28"/>
        </w:rPr>
        <w:t>равным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0,3. Значение весового коэффициента k</w:t>
      </w:r>
      <w:r w:rsidRPr="00627534">
        <w:rPr>
          <w:rFonts w:eastAsia="Andale Sans UI"/>
          <w:bCs/>
          <w:kern w:val="1"/>
          <w:szCs w:val="28"/>
          <w:vertAlign w:val="subscript"/>
        </w:rPr>
        <w:t>3</w:t>
      </w:r>
      <w:r w:rsidRPr="00627534">
        <w:rPr>
          <w:rFonts w:eastAsia="Andale Sans UI"/>
          <w:bCs/>
          <w:kern w:val="1"/>
          <w:szCs w:val="28"/>
        </w:rPr>
        <w:t xml:space="preserve"> принимается </w:t>
      </w:r>
      <w:proofErr w:type="gramStart"/>
      <w:r w:rsidRPr="00627534">
        <w:rPr>
          <w:rFonts w:eastAsia="Andale Sans UI"/>
          <w:bCs/>
          <w:kern w:val="1"/>
          <w:szCs w:val="28"/>
        </w:rPr>
        <w:t>равным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0,3.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5. Показатель Р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1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определяется по следующей формуле:</w:t>
      </w:r>
    </w:p>
    <w:p w:rsidR="00627534" w:rsidRPr="00627534" w:rsidRDefault="00873DA8" w:rsidP="00627534">
      <w:pPr>
        <w:widowControl w:val="0"/>
        <w:tabs>
          <w:tab w:val="num" w:pos="720"/>
        </w:tabs>
        <w:suppressAutoHyphens/>
        <w:ind w:firstLine="720"/>
        <w:jc w:val="center"/>
        <w:rPr>
          <w:rFonts w:eastAsia="Andale Sans UI"/>
          <w:bCs/>
          <w:kern w:val="1"/>
          <w:szCs w:val="28"/>
        </w:rPr>
      </w:pPr>
      <m:oMathPara>
        <m:oMath>
          <m:sSub>
            <m:sSubPr>
              <m:ctrlPr>
                <w:rPr>
                  <w:rFonts w:ascii="Cambria Math" w:eastAsia="Andale Sans UI" w:hAnsi="Cambria Math"/>
                  <w:bCs/>
                  <w:iCs/>
                  <w:kern w:val="1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ndale Sans UI" w:hAnsi="Cambria Math"/>
                  <w:kern w:val="1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Andale Sans UI" w:hAnsi="Cambria Math"/>
                  <w:kern w:val="1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Andale Sans UI" w:hAnsi="Cambria Math"/>
              <w:kern w:val="1"/>
              <w:szCs w:val="28"/>
            </w:rPr>
            <m:t>=</m:t>
          </m:r>
          <m:f>
            <m:fPr>
              <m:ctrlPr>
                <w:rPr>
                  <w:rFonts w:ascii="Cambria Math" w:eastAsia="Andale Sans UI" w:hAnsi="Cambria Math"/>
                  <w:bCs/>
                  <w:iCs/>
                  <w:kern w:val="1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Andale Sans UI" w:hAnsi="Cambria Math"/>
                  <w:kern w:val="1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Andale Sans UI" w:hAnsi="Cambria Math"/>
                  <w:kern w:val="1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eastAsia="Andale Sans UI" w:hAnsi="Cambria Math"/>
                  <w:bCs/>
                  <w:iCs/>
                  <w:kern w:val="1"/>
                  <w:szCs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Andale Sans UI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Cs w:val="28"/>
                    </w:rPr>
                    <m:t>9</m:t>
                  </m:r>
                </m:sub>
              </m:sSub>
              <m:r>
                <m:rPr>
                  <m:sty m:val="p"/>
                </m:rPr>
                <w:rPr>
                  <w:rFonts w:ascii="Cambria Math" w:eastAsia="Andale Sans UI" w:hAnsi="Cambria Math"/>
                  <w:kern w:val="1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Andale Sans UI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Cs w:val="28"/>
                    </w:rPr>
                    <m:t>10</m:t>
                  </m:r>
                </m:sub>
              </m:sSub>
              <m:r>
                <m:rPr>
                  <m:sty m:val="p"/>
                </m:rPr>
                <w:rPr>
                  <w:rFonts w:ascii="Cambria Math" w:eastAsia="Andale Sans UI" w:hAnsi="Cambria Math"/>
                  <w:kern w:val="1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Andale Sans UI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1"/>
                      <w:szCs w:val="28"/>
                    </w:rPr>
                    <m:t>11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Andale Sans UI" w:hAnsi="Cambria Math"/>
              <w:kern w:val="1"/>
              <w:szCs w:val="28"/>
            </w:rPr>
            <m:t>,</m:t>
          </m:r>
        </m:oMath>
      </m:oMathPara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где: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р</w:t>
      </w:r>
      <w:proofErr w:type="gramStart"/>
      <w:r w:rsidRPr="00627534">
        <w:rPr>
          <w:kern w:val="1"/>
          <w:szCs w:val="28"/>
          <w:vertAlign w:val="subscript"/>
        </w:rPr>
        <w:t>9</w:t>
      </w:r>
      <w:proofErr w:type="gramEnd"/>
      <w:r w:rsidRPr="00627534">
        <w:rPr>
          <w:kern w:val="1"/>
          <w:szCs w:val="28"/>
          <w:vertAlign w:val="subscript"/>
        </w:rPr>
        <w:t xml:space="preserve"> </w:t>
      </w:r>
      <w:r w:rsidRPr="00627534">
        <w:rPr>
          <w:kern w:val="1"/>
          <w:szCs w:val="28"/>
        </w:rPr>
        <w:t>– доля выпускников 9 класса экспериментальных школ, реализовавших социально-позитивные траектории;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р</w:t>
      </w:r>
      <w:r w:rsidRPr="00627534">
        <w:rPr>
          <w:kern w:val="1"/>
          <w:szCs w:val="28"/>
          <w:vertAlign w:val="subscript"/>
        </w:rPr>
        <w:t xml:space="preserve">10 </w:t>
      </w:r>
      <w:r w:rsidRPr="00627534">
        <w:rPr>
          <w:kern w:val="1"/>
          <w:szCs w:val="28"/>
        </w:rPr>
        <w:t>– доля обучающихся экспериментальных школ, выбывших в 10 классе или по окончании 10 класса, реализовавших социально-позитивные траектории;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р</w:t>
      </w:r>
      <w:r w:rsidRPr="00627534">
        <w:rPr>
          <w:kern w:val="1"/>
          <w:szCs w:val="28"/>
          <w:vertAlign w:val="subscript"/>
        </w:rPr>
        <w:t xml:space="preserve">11 </w:t>
      </w:r>
      <w:r w:rsidRPr="00627534">
        <w:rPr>
          <w:kern w:val="1"/>
          <w:szCs w:val="28"/>
        </w:rPr>
        <w:t>– доля выпускников 11 класса экспериментальных школ, реализовавших социально-позитивные траектории.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rFonts w:eastAsia="Calibri"/>
          <w:bCs/>
          <w:kern w:val="1"/>
          <w:szCs w:val="28"/>
        </w:rPr>
      </w:pPr>
      <w:r w:rsidRPr="00627534">
        <w:rPr>
          <w:kern w:val="1"/>
          <w:szCs w:val="28"/>
        </w:rPr>
        <w:t>6. Показатель р</w:t>
      </w:r>
      <w:proofErr w:type="gramStart"/>
      <w:r w:rsidRPr="00627534">
        <w:rPr>
          <w:kern w:val="1"/>
          <w:szCs w:val="28"/>
          <w:vertAlign w:val="subscript"/>
        </w:rPr>
        <w:t>9</w:t>
      </w:r>
      <w:proofErr w:type="gramEnd"/>
      <w:r w:rsidRPr="00627534">
        <w:rPr>
          <w:kern w:val="1"/>
          <w:szCs w:val="28"/>
          <w:vertAlign w:val="subscript"/>
        </w:rPr>
        <w:t xml:space="preserve"> </w:t>
      </w:r>
      <w:r w:rsidRPr="00627534">
        <w:rPr>
          <w:rFonts w:eastAsia="Andale Sans UI"/>
          <w:bCs/>
          <w:kern w:val="1"/>
          <w:szCs w:val="28"/>
        </w:rPr>
        <w:t>определяется по следующей формуле:</w:t>
      </w:r>
    </w:p>
    <w:p w:rsidR="00627534" w:rsidRPr="00627534" w:rsidRDefault="00873DA8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9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1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10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1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спо</m:t>
                  </m:r>
                </m:sub>
              </m:sSub>
            </m:num>
            <m:den>
              <m:r>
                <w:rPr>
                  <w:rFonts w:ascii="Cambria Math" w:hAnsi="Cambria Math"/>
                  <w:kern w:val="1"/>
                  <w:szCs w:val="28"/>
                </w:rPr>
                <m:t>А</m:t>
              </m:r>
            </m:den>
          </m:f>
          <m:r>
            <w:rPr>
              <w:rFonts w:ascii="Cambria Math" w:hAnsi="Cambria Math"/>
              <w:kern w:val="1"/>
              <w:szCs w:val="28"/>
              <w:lang w:eastAsia="en-US"/>
            </w:rPr>
            <m:t xml:space="preserve"> ,</m:t>
          </m:r>
        </m:oMath>
      </m:oMathPara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где: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А</w:t>
      </w:r>
      <w:r w:rsidRPr="00627534">
        <w:rPr>
          <w:kern w:val="1"/>
          <w:szCs w:val="28"/>
        </w:rPr>
        <w:t xml:space="preserve"> – численность выпускников 9 класса экспериментальных школ, всего; 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А</w:t>
      </w:r>
      <w:r w:rsidRPr="00627534">
        <w:rPr>
          <w:bCs/>
          <w:iCs/>
          <w:kern w:val="1"/>
          <w:szCs w:val="28"/>
          <w:vertAlign w:val="subscript"/>
        </w:rPr>
        <w:t>10</w:t>
      </w:r>
      <w:r w:rsidRPr="00627534">
        <w:rPr>
          <w:kern w:val="1"/>
          <w:szCs w:val="28"/>
        </w:rPr>
        <w:t xml:space="preserve"> – численность выпускников 9 класса экспериментальных школ, перешедших в 10 класс; 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А</w:t>
      </w:r>
      <w:r w:rsidRPr="00627534">
        <w:rPr>
          <w:bCs/>
          <w:iCs/>
          <w:kern w:val="1"/>
          <w:szCs w:val="28"/>
          <w:vertAlign w:val="subscript"/>
        </w:rPr>
        <w:t>СПО</w:t>
      </w:r>
      <w:r w:rsidRPr="00627534">
        <w:rPr>
          <w:kern w:val="1"/>
          <w:szCs w:val="28"/>
        </w:rPr>
        <w:t xml:space="preserve"> – численность выпускников 9 класса экспериментальных школ, зачисленных на </w:t>
      </w:r>
      <w:proofErr w:type="gramStart"/>
      <w:r w:rsidRPr="00627534">
        <w:rPr>
          <w:kern w:val="1"/>
          <w:szCs w:val="28"/>
        </w:rPr>
        <w:t>обучение по</w:t>
      </w:r>
      <w:proofErr w:type="gramEnd"/>
      <w:r w:rsidRPr="00627534">
        <w:rPr>
          <w:kern w:val="1"/>
          <w:szCs w:val="28"/>
        </w:rPr>
        <w:t xml:space="preserve"> образовательным программам среднего профессионального образования.</w:t>
      </w:r>
    </w:p>
    <w:p w:rsidR="00627534" w:rsidRDefault="00627534" w:rsidP="00627534">
      <w:pPr>
        <w:widowControl w:val="0"/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kern w:val="1"/>
          <w:szCs w:val="28"/>
        </w:rPr>
        <w:t>7. Показатель р</w:t>
      </w:r>
      <w:r w:rsidRPr="00627534">
        <w:rPr>
          <w:kern w:val="1"/>
          <w:szCs w:val="28"/>
          <w:vertAlign w:val="subscript"/>
        </w:rPr>
        <w:t xml:space="preserve">10 </w:t>
      </w:r>
      <w:r w:rsidRPr="00627534">
        <w:rPr>
          <w:rFonts w:eastAsia="Andale Sans UI"/>
          <w:bCs/>
          <w:kern w:val="1"/>
          <w:szCs w:val="28"/>
        </w:rPr>
        <w:t>определяется по следующей формуле: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rFonts w:eastAsia="Calibri"/>
          <w:bCs/>
          <w:kern w:val="1"/>
          <w:szCs w:val="28"/>
        </w:rPr>
      </w:pPr>
    </w:p>
    <w:p w:rsidR="00627534" w:rsidRPr="00627534" w:rsidRDefault="00873DA8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kern w:val="1"/>
                  <w:szCs w:val="28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1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10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1"/>
                      <w:szCs w:val="28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спо</m:t>
                  </m:r>
                </m:sub>
              </m:sSub>
            </m:num>
            <m:den>
              <m:r>
                <w:rPr>
                  <w:rFonts w:ascii="Cambria Math" w:hAnsi="Cambria Math"/>
                  <w:kern w:val="1"/>
                  <w:szCs w:val="28"/>
                </w:rPr>
                <m:t>В</m:t>
              </m:r>
            </m:den>
          </m:f>
          <m:r>
            <w:rPr>
              <w:rFonts w:ascii="Cambria Math" w:hAnsi="Cambria Math"/>
              <w:kern w:val="1"/>
              <w:szCs w:val="28"/>
              <w:lang w:eastAsia="en-US"/>
            </w:rPr>
            <m:t xml:space="preserve"> ,</m:t>
          </m:r>
        </m:oMath>
      </m:oMathPara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где: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В</w:t>
      </w:r>
      <w:r w:rsidRPr="00627534">
        <w:rPr>
          <w:kern w:val="1"/>
          <w:szCs w:val="28"/>
        </w:rPr>
        <w:t xml:space="preserve"> – численность обучающихся экспериментальных школ, выбывших в 10 классе или по окончании 10 класса, всего; 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B</w:t>
      </w:r>
      <w:r w:rsidRPr="00627534">
        <w:rPr>
          <w:bCs/>
          <w:iCs/>
          <w:kern w:val="1"/>
          <w:szCs w:val="28"/>
          <w:vertAlign w:val="subscript"/>
        </w:rPr>
        <w:t>10</w:t>
      </w:r>
      <w:r w:rsidRPr="00627534">
        <w:rPr>
          <w:kern w:val="1"/>
          <w:szCs w:val="28"/>
        </w:rPr>
        <w:t xml:space="preserve"> – численность обучающихся экспериментальных школ, принятых на обучение в другую общеобразовательную организацию из числа выбывших в 10 классе или по окончании 10 класса; 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В</w:t>
      </w:r>
      <w:r w:rsidRPr="00627534">
        <w:rPr>
          <w:bCs/>
          <w:iCs/>
          <w:kern w:val="1"/>
          <w:szCs w:val="28"/>
          <w:vertAlign w:val="subscript"/>
        </w:rPr>
        <w:t>СПО</w:t>
      </w:r>
      <w:r w:rsidRPr="00627534">
        <w:rPr>
          <w:kern w:val="1"/>
          <w:szCs w:val="28"/>
        </w:rPr>
        <w:t xml:space="preserve"> – численность обучающихся экспериментальных школ, зачисленных на </w:t>
      </w:r>
      <w:proofErr w:type="gramStart"/>
      <w:r w:rsidRPr="00627534">
        <w:rPr>
          <w:kern w:val="1"/>
          <w:szCs w:val="28"/>
        </w:rPr>
        <w:t>обучение по</w:t>
      </w:r>
      <w:proofErr w:type="gramEnd"/>
      <w:r w:rsidRPr="00627534">
        <w:rPr>
          <w:kern w:val="1"/>
          <w:szCs w:val="28"/>
        </w:rPr>
        <w:t xml:space="preserve"> образовательным программам среднего профессионального образования из числа выбывших в 10 классе или по окончании 10 класса.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kern w:val="1"/>
          <w:szCs w:val="28"/>
        </w:rPr>
        <w:t>8. Показатель р</w:t>
      </w:r>
      <w:r w:rsidRPr="00627534">
        <w:rPr>
          <w:kern w:val="1"/>
          <w:szCs w:val="28"/>
          <w:vertAlign w:val="subscript"/>
        </w:rPr>
        <w:t xml:space="preserve">11 </w:t>
      </w:r>
      <w:r w:rsidRPr="00627534">
        <w:rPr>
          <w:rFonts w:eastAsia="Andale Sans UI"/>
          <w:bCs/>
          <w:kern w:val="1"/>
          <w:szCs w:val="28"/>
        </w:rPr>
        <w:t>определяется по следующей формуле: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rFonts w:eastAsia="Calibri"/>
          <w:bCs/>
          <w:kern w:val="1"/>
          <w:szCs w:val="28"/>
        </w:rPr>
      </w:pPr>
    </w:p>
    <w:p w:rsidR="00627534" w:rsidRPr="00627534" w:rsidRDefault="00873DA8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kern w:val="1"/>
                  <w:szCs w:val="28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1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во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1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спо/по</m:t>
                  </m:r>
                </m:sub>
              </m:sSub>
              <m:r>
                <w:rPr>
                  <w:rFonts w:ascii="Cambria Math" w:hAnsi="Cambria Math"/>
                  <w:kern w:val="1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1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/>
                  <w:kern w:val="1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kern w:val="1"/>
              <w:szCs w:val="28"/>
              <w:lang w:eastAsia="en-US"/>
            </w:rPr>
            <m:t xml:space="preserve"> , </m:t>
          </m:r>
        </m:oMath>
      </m:oMathPara>
    </w:p>
    <w:p w:rsidR="00627534" w:rsidRPr="00627534" w:rsidRDefault="00627534" w:rsidP="00627534">
      <w:pPr>
        <w:widowControl w:val="0"/>
        <w:suppressAutoHyphens/>
        <w:ind w:firstLine="706"/>
        <w:rPr>
          <w:kern w:val="1"/>
          <w:szCs w:val="28"/>
        </w:rPr>
      </w:pPr>
      <w:r w:rsidRPr="00627534">
        <w:rPr>
          <w:kern w:val="1"/>
          <w:szCs w:val="28"/>
        </w:rPr>
        <w:t>где: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С</w:t>
      </w:r>
      <w:r w:rsidRPr="00627534">
        <w:rPr>
          <w:kern w:val="1"/>
          <w:szCs w:val="28"/>
        </w:rPr>
        <w:t xml:space="preserve"> – численность выпускников 11 класса экспериментальных школ, всего;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С</w:t>
      </w:r>
      <w:r w:rsidRPr="00627534">
        <w:rPr>
          <w:bCs/>
          <w:iCs/>
          <w:kern w:val="1"/>
          <w:szCs w:val="28"/>
          <w:vertAlign w:val="subscript"/>
        </w:rPr>
        <w:t>ВО</w:t>
      </w:r>
      <w:r w:rsidRPr="00627534">
        <w:rPr>
          <w:kern w:val="1"/>
          <w:szCs w:val="28"/>
        </w:rPr>
        <w:t xml:space="preserve"> – численность выпускников 11 класса экспериментальных школ, зачисленных на </w:t>
      </w:r>
      <w:proofErr w:type="gramStart"/>
      <w:r w:rsidRPr="00627534">
        <w:rPr>
          <w:kern w:val="1"/>
          <w:szCs w:val="28"/>
        </w:rPr>
        <w:t>обучение по</w:t>
      </w:r>
      <w:proofErr w:type="gramEnd"/>
      <w:r w:rsidRPr="00627534">
        <w:rPr>
          <w:kern w:val="1"/>
          <w:szCs w:val="28"/>
        </w:rPr>
        <w:t xml:space="preserve"> образовательным программам высшего </w:t>
      </w:r>
      <w:r w:rsidRPr="00627534">
        <w:rPr>
          <w:kern w:val="1"/>
          <w:szCs w:val="28"/>
        </w:rPr>
        <w:lastRenderedPageBreak/>
        <w:t>образования;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</w:rPr>
        <w:t>С</w:t>
      </w:r>
      <w:r w:rsidRPr="00627534">
        <w:rPr>
          <w:bCs/>
          <w:iCs/>
          <w:kern w:val="1"/>
          <w:szCs w:val="28"/>
          <w:vertAlign w:val="subscript"/>
        </w:rPr>
        <w:t>СПО/ПО</w:t>
      </w:r>
      <w:r w:rsidRPr="00627534">
        <w:rPr>
          <w:kern w:val="1"/>
          <w:szCs w:val="28"/>
        </w:rPr>
        <w:t xml:space="preserve"> – численность выпускников 11 класса экспериментальных школ, зачисленных на </w:t>
      </w:r>
      <w:proofErr w:type="gramStart"/>
      <w:r w:rsidRPr="00627534">
        <w:rPr>
          <w:kern w:val="1"/>
          <w:szCs w:val="28"/>
        </w:rPr>
        <w:t>обучение по</w:t>
      </w:r>
      <w:proofErr w:type="gramEnd"/>
      <w:r w:rsidRPr="00627534">
        <w:rPr>
          <w:kern w:val="1"/>
          <w:szCs w:val="28"/>
        </w:rPr>
        <w:t xml:space="preserve"> образовательным программам среднего профессионального образования или программам профессионального обучения;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proofErr w:type="gramStart"/>
      <w:r w:rsidRPr="00627534">
        <w:rPr>
          <w:kern w:val="1"/>
          <w:szCs w:val="28"/>
        </w:rPr>
        <w:t>С</w:t>
      </w:r>
      <w:r w:rsidRPr="00627534">
        <w:rPr>
          <w:kern w:val="1"/>
          <w:szCs w:val="28"/>
          <w:vertAlign w:val="subscript"/>
        </w:rPr>
        <w:t>Т</w:t>
      </w:r>
      <w:proofErr w:type="gramEnd"/>
      <w:r w:rsidRPr="00627534">
        <w:rPr>
          <w:kern w:val="1"/>
          <w:szCs w:val="28"/>
        </w:rPr>
        <w:t xml:space="preserve"> – численность выпускников 11 класса экспериментальных школ, трудоустроившихся без продолжения обучения в профессиональных образовательных организациях или в образовательных организациях высшего образования.</w:t>
      </w:r>
    </w:p>
    <w:p w:rsid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9. Показатель Р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2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определяется по следующей формуле: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Calibri"/>
          <w:bCs/>
          <w:kern w:val="1"/>
          <w:szCs w:val="28"/>
        </w:rPr>
      </w:pPr>
    </w:p>
    <w:p w:rsidR="00627534" w:rsidRPr="00627534" w:rsidRDefault="00873DA8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1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1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kern w:val="1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1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Cs/>
                      <w:kern w:val="1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1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kern w:val="1"/>
                      <w:szCs w:val="28"/>
                    </w:rPr>
                    <m:t>у</m:t>
                  </m:r>
                </m:sub>
              </m:sSub>
              <m:r>
                <w:rPr>
                  <w:rFonts w:ascii="Cambria Math" w:hAnsi="Cambria Math"/>
                  <w:kern w:val="1"/>
                  <w:szCs w:val="28"/>
                  <w:lang w:eastAsia="en-US"/>
                </w:rPr>
                <m:t xml:space="preserve"> </m:t>
              </m:r>
            </m:den>
          </m:f>
          <m:r>
            <w:rPr>
              <w:rFonts w:ascii="Cambria Math" w:hAnsi="Cambria Math"/>
              <w:kern w:val="1"/>
              <w:szCs w:val="28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kern w:val="1"/>
              <w:szCs w:val="28"/>
            </w:rPr>
            <m:t>,</m:t>
          </m:r>
        </m:oMath>
      </m:oMathPara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center"/>
        <w:rPr>
          <w:rFonts w:eastAsia="Andale Sans UI"/>
          <w:bCs/>
          <w:kern w:val="1"/>
          <w:szCs w:val="28"/>
        </w:rPr>
      </w:pP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где: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bCs/>
          <w:iCs/>
          <w:kern w:val="1"/>
          <w:szCs w:val="28"/>
          <w:lang w:val="en-US"/>
        </w:rPr>
        <w:t>D</w:t>
      </w:r>
      <w:r w:rsidRPr="00627534">
        <w:rPr>
          <w:bCs/>
          <w:iCs/>
          <w:kern w:val="1"/>
          <w:szCs w:val="28"/>
          <w:vertAlign w:val="subscript"/>
        </w:rPr>
        <w:t>з</w:t>
      </w:r>
      <w:r w:rsidRPr="00627534">
        <w:rPr>
          <w:kern w:val="1"/>
          <w:szCs w:val="28"/>
        </w:rPr>
        <w:t xml:space="preserve"> – численность обучающихся 9 и 11 классов экспериментальных школ, принявших участие в проектировании собственного образовательно-профессионального маршрута (траектории), выполнивших проект (получивших оценку «зачтено»).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proofErr w:type="gramStart"/>
      <w:r w:rsidRPr="00627534">
        <w:rPr>
          <w:bCs/>
          <w:iCs/>
          <w:kern w:val="1"/>
          <w:szCs w:val="28"/>
          <w:lang w:val="en-US"/>
        </w:rPr>
        <w:t>D</w:t>
      </w:r>
      <w:r w:rsidRPr="00627534">
        <w:rPr>
          <w:bCs/>
          <w:iCs/>
          <w:kern w:val="1"/>
          <w:szCs w:val="28"/>
          <w:vertAlign w:val="subscript"/>
        </w:rPr>
        <w:t>у</w:t>
      </w:r>
      <w:r w:rsidRPr="00627534">
        <w:rPr>
          <w:kern w:val="1"/>
          <w:szCs w:val="28"/>
        </w:rPr>
        <w:t xml:space="preserve"> – численность обучающихся 9 и 11 классов экспериментальных школ.</w:t>
      </w:r>
      <w:proofErr w:type="gramEnd"/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10. Для расчета показателя Р</w:t>
      </w:r>
      <w:r w:rsidRPr="00627534">
        <w:rPr>
          <w:rFonts w:eastAsia="Andale Sans UI"/>
          <w:bCs/>
          <w:kern w:val="1"/>
          <w:szCs w:val="28"/>
          <w:vertAlign w:val="subscript"/>
        </w:rPr>
        <w:t xml:space="preserve">3 </w:t>
      </w:r>
      <w:r w:rsidRPr="00627534">
        <w:rPr>
          <w:rFonts w:eastAsia="Andale Sans UI"/>
          <w:bCs/>
          <w:kern w:val="1"/>
          <w:szCs w:val="28"/>
        </w:rPr>
        <w:t xml:space="preserve">используются следующие показатели </w:t>
      </w:r>
      <w:proofErr w:type="spellStart"/>
      <w:r w:rsidRPr="00627534">
        <w:rPr>
          <w:rFonts w:eastAsia="Andale Sans UI"/>
          <w:bCs/>
          <w:kern w:val="1"/>
          <w:szCs w:val="28"/>
        </w:rPr>
        <w:t>M</w:t>
      </w:r>
      <w:r w:rsidRPr="00627534">
        <w:rPr>
          <w:rFonts w:eastAsia="Andale Sans UI"/>
          <w:bCs/>
          <w:kern w:val="1"/>
          <w:szCs w:val="28"/>
          <w:vertAlign w:val="subscript"/>
        </w:rPr>
        <w:t>i</w:t>
      </w:r>
      <w:proofErr w:type="spellEnd"/>
      <w:r w:rsidRPr="00627534">
        <w:rPr>
          <w:rFonts w:eastAsia="Andale Sans UI"/>
          <w:bCs/>
          <w:kern w:val="1"/>
          <w:szCs w:val="28"/>
        </w:rPr>
        <w:t>: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1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- доля обучающихся базовой когорты 1, показавших результат не ниже базового уровня (т.е. базового или выше базового) по цифровой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2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- доля обучающихся базовой когорты 1, показавших результат выше базового уровня по цифровой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r w:rsidRPr="00627534">
        <w:rPr>
          <w:rFonts w:eastAsia="Andale Sans UI"/>
          <w:bCs/>
          <w:kern w:val="1"/>
          <w:szCs w:val="28"/>
          <w:vertAlign w:val="subscript"/>
        </w:rPr>
        <w:t>3</w:t>
      </w:r>
      <w:r w:rsidRPr="00627534">
        <w:rPr>
          <w:rFonts w:eastAsia="Andale Sans UI"/>
          <w:bCs/>
          <w:kern w:val="1"/>
          <w:szCs w:val="28"/>
        </w:rPr>
        <w:t xml:space="preserve"> - доля </w:t>
      </w:r>
      <w:proofErr w:type="gramStart"/>
      <w:r w:rsidRPr="00627534">
        <w:rPr>
          <w:rFonts w:eastAsia="Andale Sans UI"/>
          <w:bCs/>
          <w:kern w:val="1"/>
          <w:szCs w:val="28"/>
        </w:rPr>
        <w:t>обучающихся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базовой когорты 1, показавших результат не ниже базового уровня по правовой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4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- доля обучающихся базовой когорты 1, показавших результат выше базового уровня по правовой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r w:rsidRPr="00627534">
        <w:rPr>
          <w:rFonts w:eastAsia="Andale Sans UI"/>
          <w:bCs/>
          <w:kern w:val="1"/>
          <w:szCs w:val="28"/>
          <w:vertAlign w:val="subscript"/>
        </w:rPr>
        <w:t>5</w:t>
      </w:r>
      <w:r w:rsidRPr="00627534">
        <w:rPr>
          <w:rFonts w:eastAsia="Andale Sans UI"/>
          <w:bCs/>
          <w:kern w:val="1"/>
          <w:szCs w:val="28"/>
        </w:rPr>
        <w:t xml:space="preserve"> - доля </w:t>
      </w:r>
      <w:proofErr w:type="gramStart"/>
      <w:r w:rsidRPr="00627534">
        <w:rPr>
          <w:rFonts w:eastAsia="Andale Sans UI"/>
          <w:bCs/>
          <w:kern w:val="1"/>
          <w:szCs w:val="28"/>
        </w:rPr>
        <w:t>обучающихся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базовой когорты 1, показавших результат не ниже базового уровня по финансовой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6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- доля обучающихся базовой когорты 1, показавших результат выше базового уровня по финансовой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7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- доля обучающихся базовой когорты 2, показавших результат не ниже базового уровня по цифровой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r w:rsidRPr="00627534">
        <w:rPr>
          <w:rFonts w:eastAsia="Andale Sans UI"/>
          <w:bCs/>
          <w:kern w:val="1"/>
          <w:szCs w:val="28"/>
          <w:vertAlign w:val="subscript"/>
        </w:rPr>
        <w:t>8</w:t>
      </w:r>
      <w:r w:rsidRPr="00627534">
        <w:rPr>
          <w:rFonts w:eastAsia="Andale Sans UI"/>
          <w:bCs/>
          <w:kern w:val="1"/>
          <w:szCs w:val="28"/>
        </w:rPr>
        <w:t xml:space="preserve"> - доля </w:t>
      </w:r>
      <w:proofErr w:type="gramStart"/>
      <w:r w:rsidRPr="00627534">
        <w:rPr>
          <w:rFonts w:eastAsia="Andale Sans UI"/>
          <w:bCs/>
          <w:kern w:val="1"/>
          <w:szCs w:val="28"/>
        </w:rPr>
        <w:t>обучающихся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базовой когорты 2, показавших результат выше базового уровня по цифровой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proofErr w:type="gramStart"/>
      <w:r w:rsidRPr="00627534">
        <w:rPr>
          <w:rFonts w:eastAsia="Andale Sans UI"/>
          <w:bCs/>
          <w:kern w:val="1"/>
          <w:szCs w:val="28"/>
          <w:vertAlign w:val="subscript"/>
        </w:rPr>
        <w:t>9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- доля обучающихся базовой когорты 2, показавших результат не ниже базового уровня по правовой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r w:rsidRPr="00627534">
        <w:rPr>
          <w:rFonts w:eastAsia="Andale Sans UI"/>
          <w:bCs/>
          <w:kern w:val="1"/>
          <w:szCs w:val="28"/>
          <w:vertAlign w:val="subscript"/>
        </w:rPr>
        <w:t>10</w:t>
      </w:r>
      <w:r w:rsidRPr="00627534">
        <w:rPr>
          <w:rFonts w:eastAsia="Andale Sans UI"/>
          <w:bCs/>
          <w:kern w:val="1"/>
          <w:szCs w:val="28"/>
        </w:rPr>
        <w:t xml:space="preserve"> - доля </w:t>
      </w:r>
      <w:proofErr w:type="gramStart"/>
      <w:r w:rsidRPr="00627534">
        <w:rPr>
          <w:rFonts w:eastAsia="Andale Sans UI"/>
          <w:bCs/>
          <w:kern w:val="1"/>
          <w:szCs w:val="28"/>
        </w:rPr>
        <w:t>обучающихся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базовой когорты 2, показавших результат выше базового уровня по правовой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r w:rsidRPr="00627534">
        <w:rPr>
          <w:rFonts w:eastAsia="Andale Sans UI"/>
          <w:bCs/>
          <w:kern w:val="1"/>
          <w:szCs w:val="28"/>
          <w:vertAlign w:val="subscript"/>
        </w:rPr>
        <w:t>11</w:t>
      </w:r>
      <w:r w:rsidRPr="00627534">
        <w:rPr>
          <w:rFonts w:eastAsia="Andale Sans UI"/>
          <w:bCs/>
          <w:kern w:val="1"/>
          <w:szCs w:val="28"/>
        </w:rPr>
        <w:t xml:space="preserve"> - доля </w:t>
      </w:r>
      <w:proofErr w:type="gramStart"/>
      <w:r w:rsidRPr="00627534">
        <w:rPr>
          <w:rFonts w:eastAsia="Andale Sans UI"/>
          <w:bCs/>
          <w:kern w:val="1"/>
          <w:szCs w:val="28"/>
        </w:rPr>
        <w:t>обучающихся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базовой когорты 2, показавших результат не ниже базового уровня по финансовой грамотности;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</w:t>
      </w:r>
      <w:r w:rsidRPr="00627534">
        <w:rPr>
          <w:rFonts w:eastAsia="Andale Sans UI"/>
          <w:bCs/>
          <w:kern w:val="1"/>
          <w:szCs w:val="28"/>
          <w:vertAlign w:val="subscript"/>
        </w:rPr>
        <w:t>12</w:t>
      </w:r>
      <w:r w:rsidRPr="00627534">
        <w:rPr>
          <w:rFonts w:eastAsia="Andale Sans UI"/>
          <w:bCs/>
          <w:kern w:val="1"/>
          <w:szCs w:val="28"/>
        </w:rPr>
        <w:t xml:space="preserve"> - доля </w:t>
      </w:r>
      <w:proofErr w:type="gramStart"/>
      <w:r w:rsidRPr="00627534">
        <w:rPr>
          <w:rFonts w:eastAsia="Andale Sans UI"/>
          <w:bCs/>
          <w:kern w:val="1"/>
          <w:szCs w:val="28"/>
        </w:rPr>
        <w:t>обучающихся</w:t>
      </w:r>
      <w:proofErr w:type="gramEnd"/>
      <w:r w:rsidRPr="00627534">
        <w:rPr>
          <w:rFonts w:eastAsia="Andale Sans UI"/>
          <w:bCs/>
          <w:kern w:val="1"/>
          <w:szCs w:val="28"/>
        </w:rPr>
        <w:t xml:space="preserve"> базовой когорты 2, показавших результат выше </w:t>
      </w:r>
      <w:r w:rsidRPr="00627534">
        <w:rPr>
          <w:rFonts w:eastAsia="Andale Sans UI"/>
          <w:bCs/>
          <w:kern w:val="1"/>
          <w:szCs w:val="28"/>
        </w:rPr>
        <w:lastRenderedPageBreak/>
        <w:t>базового уровня по финансовой грамотности;</w:t>
      </w:r>
    </w:p>
    <w:p w:rsid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11. Показатель Р</w:t>
      </w:r>
      <w:r w:rsidRPr="00627534">
        <w:rPr>
          <w:rFonts w:eastAsia="Andale Sans UI"/>
          <w:bCs/>
          <w:kern w:val="1"/>
          <w:szCs w:val="28"/>
          <w:vertAlign w:val="subscript"/>
        </w:rPr>
        <w:t>3</w:t>
      </w:r>
      <w:r w:rsidRPr="00627534">
        <w:rPr>
          <w:rFonts w:eastAsia="Andale Sans UI"/>
          <w:bCs/>
          <w:kern w:val="1"/>
          <w:szCs w:val="28"/>
        </w:rPr>
        <w:t xml:space="preserve"> определяется по следующей формуле: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center"/>
        <w:rPr>
          <w:rFonts w:eastAsia="Andale Sans UI"/>
          <w:bCs/>
          <w:kern w:val="1"/>
          <w:szCs w:val="28"/>
          <w:lang w:val="en-US"/>
        </w:rPr>
      </w:pPr>
      <w:r w:rsidRPr="00627534">
        <w:rPr>
          <w:rFonts w:eastAsia="Andale Sans UI"/>
          <w:bCs/>
          <w:kern w:val="1"/>
          <w:szCs w:val="28"/>
          <w:lang w:val="en-US"/>
        </w:rPr>
        <w:t>P</w:t>
      </w:r>
      <w:r w:rsidRPr="00627534">
        <w:rPr>
          <w:rFonts w:eastAsia="Andale Sans UI"/>
          <w:bCs/>
          <w:kern w:val="1"/>
          <w:szCs w:val="28"/>
          <w:vertAlign w:val="subscript"/>
          <w:lang w:val="en-US"/>
        </w:rPr>
        <w:t>3</w:t>
      </w:r>
      <w:r w:rsidRPr="00627534">
        <w:rPr>
          <w:rFonts w:eastAsia="Andale Sans UI"/>
          <w:bCs/>
          <w:kern w:val="1"/>
          <w:szCs w:val="28"/>
          <w:lang w:val="en-US"/>
        </w:rPr>
        <w:t xml:space="preserve"> = [∑ min (m</w:t>
      </w:r>
      <w:r w:rsidRPr="00627534">
        <w:rPr>
          <w:rFonts w:eastAsia="Andale Sans UI"/>
          <w:bCs/>
          <w:kern w:val="1"/>
          <w:szCs w:val="28"/>
          <w:vertAlign w:val="subscript"/>
          <w:lang w:val="en-US"/>
        </w:rPr>
        <w:t>i</w:t>
      </w:r>
      <w:r w:rsidRPr="00627534">
        <w:rPr>
          <w:rFonts w:eastAsia="Andale Sans UI"/>
          <w:bCs/>
          <w:kern w:val="1"/>
          <w:szCs w:val="28"/>
          <w:lang w:val="en-US"/>
        </w:rPr>
        <w:t xml:space="preserve"> * b</w:t>
      </w:r>
      <w:r w:rsidRPr="00627534">
        <w:rPr>
          <w:rFonts w:eastAsia="Andale Sans UI"/>
          <w:bCs/>
          <w:kern w:val="1"/>
          <w:szCs w:val="28"/>
          <w:vertAlign w:val="subscript"/>
          <w:lang w:val="en-US"/>
        </w:rPr>
        <w:t>i</w:t>
      </w:r>
      <w:proofErr w:type="gramStart"/>
      <w:r w:rsidRPr="00627534">
        <w:rPr>
          <w:rFonts w:eastAsia="Andale Sans UI"/>
          <w:bCs/>
          <w:kern w:val="1"/>
          <w:szCs w:val="28"/>
          <w:lang w:val="en-US"/>
        </w:rPr>
        <w:t>;1</w:t>
      </w:r>
      <w:proofErr w:type="gramEnd"/>
      <w:r w:rsidRPr="00627534">
        <w:rPr>
          <w:rFonts w:eastAsia="Andale Sans UI"/>
          <w:bCs/>
          <w:kern w:val="1"/>
          <w:szCs w:val="28"/>
          <w:lang w:val="en-US"/>
        </w:rPr>
        <w:t>)] / 12,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  <w:lang w:val="en-US"/>
        </w:rPr>
      </w:pPr>
      <w:r w:rsidRPr="00627534">
        <w:rPr>
          <w:rFonts w:eastAsia="Andale Sans UI"/>
          <w:bCs/>
          <w:kern w:val="1"/>
          <w:szCs w:val="28"/>
        </w:rPr>
        <w:t>где</w:t>
      </w:r>
      <w:r w:rsidRPr="00627534">
        <w:rPr>
          <w:rFonts w:eastAsia="Andale Sans UI"/>
          <w:bCs/>
          <w:kern w:val="1"/>
          <w:szCs w:val="28"/>
          <w:lang w:val="en-US"/>
        </w:rPr>
        <w:t>:</w:t>
      </w:r>
    </w:p>
    <w:p w:rsidR="00627534" w:rsidRPr="00627534" w:rsidRDefault="00627534" w:rsidP="00627534">
      <w:pPr>
        <w:widowControl w:val="0"/>
        <w:tabs>
          <w:tab w:val="num" w:pos="720"/>
        </w:tabs>
        <w:suppressAutoHyphens/>
        <w:ind w:firstLine="720"/>
        <w:jc w:val="both"/>
        <w:rPr>
          <w:rFonts w:eastAsia="Andale Sans UI"/>
          <w:bCs/>
          <w:kern w:val="1"/>
          <w:szCs w:val="28"/>
        </w:rPr>
      </w:pPr>
      <w:proofErr w:type="spellStart"/>
      <w:r w:rsidRPr="00627534">
        <w:rPr>
          <w:rFonts w:eastAsia="Andale Sans UI"/>
          <w:bCs/>
          <w:kern w:val="1"/>
          <w:szCs w:val="28"/>
        </w:rPr>
        <w:t>m</w:t>
      </w:r>
      <w:r w:rsidRPr="00627534">
        <w:rPr>
          <w:rFonts w:eastAsia="Andale Sans UI"/>
          <w:bCs/>
          <w:kern w:val="1"/>
          <w:szCs w:val="28"/>
          <w:vertAlign w:val="subscript"/>
        </w:rPr>
        <w:t>i</w:t>
      </w:r>
      <w:proofErr w:type="spellEnd"/>
      <w:r w:rsidRPr="00627534">
        <w:rPr>
          <w:rFonts w:eastAsia="Andale Sans UI"/>
          <w:bCs/>
          <w:kern w:val="1"/>
          <w:szCs w:val="28"/>
        </w:rPr>
        <w:t xml:space="preserve"> – значение показателя </w:t>
      </w:r>
      <w:proofErr w:type="spellStart"/>
      <w:r w:rsidRPr="00627534">
        <w:rPr>
          <w:rFonts w:eastAsia="Andale Sans UI"/>
          <w:bCs/>
          <w:kern w:val="1"/>
          <w:szCs w:val="28"/>
        </w:rPr>
        <w:t>M</w:t>
      </w:r>
      <w:r w:rsidRPr="00627534">
        <w:rPr>
          <w:rFonts w:eastAsia="Andale Sans UI"/>
          <w:bCs/>
          <w:kern w:val="1"/>
          <w:szCs w:val="28"/>
          <w:vertAlign w:val="subscript"/>
        </w:rPr>
        <w:t>i</w:t>
      </w:r>
      <w:proofErr w:type="spellEnd"/>
      <w:r w:rsidRPr="00627534">
        <w:rPr>
          <w:rFonts w:eastAsia="Andale Sans UI"/>
          <w:bCs/>
          <w:kern w:val="1"/>
          <w:szCs w:val="28"/>
        </w:rPr>
        <w:t xml:space="preserve"> в год, указанного в пункте 10 настоящего Порядка, </w:t>
      </w:r>
      <w:r w:rsidRPr="00627534">
        <w:rPr>
          <w:rFonts w:eastAsia="Andale Sans UI"/>
          <w:color w:val="000000"/>
          <w:kern w:val="1"/>
          <w:szCs w:val="28"/>
        </w:rPr>
        <w:t>для которого определяется значение Индекса</w:t>
      </w:r>
      <w:r w:rsidRPr="00627534">
        <w:rPr>
          <w:rFonts w:eastAsia="Andale Sans UI"/>
          <w:bCs/>
          <w:kern w:val="1"/>
          <w:szCs w:val="28"/>
        </w:rPr>
        <w:t>;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color w:val="000000"/>
          <w:kern w:val="2"/>
          <w:szCs w:val="28"/>
        </w:rPr>
      </w:pPr>
      <w:proofErr w:type="spellStart"/>
      <w:r w:rsidRPr="00627534">
        <w:rPr>
          <w:rFonts w:eastAsia="Andale Sans UI"/>
          <w:bCs/>
          <w:kern w:val="1"/>
          <w:szCs w:val="28"/>
        </w:rPr>
        <w:t>b</w:t>
      </w:r>
      <w:r w:rsidRPr="00627534">
        <w:rPr>
          <w:rFonts w:eastAsia="Andale Sans UI"/>
          <w:iCs/>
          <w:color w:val="000000"/>
          <w:kern w:val="1"/>
          <w:szCs w:val="28"/>
          <w:vertAlign w:val="subscript"/>
        </w:rPr>
        <w:t>i</w:t>
      </w:r>
      <w:proofErr w:type="spellEnd"/>
      <w:r w:rsidRPr="00627534">
        <w:rPr>
          <w:rFonts w:eastAsia="Andale Sans UI"/>
          <w:color w:val="000000"/>
          <w:kern w:val="1"/>
          <w:szCs w:val="28"/>
        </w:rPr>
        <w:t xml:space="preserve"> – </w:t>
      </w:r>
      <w:r w:rsidRPr="00627534">
        <w:rPr>
          <w:kern w:val="1"/>
          <w:szCs w:val="28"/>
        </w:rPr>
        <w:t xml:space="preserve">весовой коэффициент показателя </w:t>
      </w:r>
      <w:proofErr w:type="spellStart"/>
      <w:r w:rsidRPr="00627534">
        <w:rPr>
          <w:kern w:val="1"/>
          <w:szCs w:val="28"/>
          <w:lang w:val="en-US"/>
        </w:rPr>
        <w:t>M</w:t>
      </w:r>
      <w:r w:rsidRPr="00627534">
        <w:rPr>
          <w:kern w:val="1"/>
          <w:szCs w:val="28"/>
          <w:vertAlign w:val="subscript"/>
          <w:lang w:val="en-US"/>
        </w:rPr>
        <w:t>i</w:t>
      </w:r>
      <w:proofErr w:type="spellEnd"/>
      <w:r w:rsidRPr="00627534">
        <w:rPr>
          <w:kern w:val="1"/>
          <w:szCs w:val="28"/>
        </w:rPr>
        <w:t xml:space="preserve">, </w:t>
      </w:r>
      <w:r w:rsidRPr="00627534">
        <w:rPr>
          <w:rFonts w:eastAsia="Andale Sans UI"/>
          <w:kern w:val="1"/>
          <w:szCs w:val="28"/>
        </w:rPr>
        <w:t>указанного в пункте 10 настоящего Порядка</w:t>
      </w:r>
      <w:r w:rsidRPr="00627534">
        <w:rPr>
          <w:rFonts w:eastAsia="Andale Sans UI"/>
          <w:color w:val="000000"/>
          <w:kern w:val="1"/>
          <w:szCs w:val="28"/>
        </w:rPr>
        <w:t>;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szCs w:val="28"/>
        </w:rPr>
      </w:pPr>
      <w:r w:rsidRPr="00627534">
        <w:rPr>
          <w:kern w:val="1"/>
          <w:szCs w:val="28"/>
        </w:rPr>
        <w:t>Весовые коэффициенты показателей М</w:t>
      </w:r>
      <w:proofErr w:type="gramStart"/>
      <w:r w:rsidRPr="00627534">
        <w:rPr>
          <w:kern w:val="1"/>
          <w:szCs w:val="28"/>
          <w:vertAlign w:val="subscript"/>
        </w:rPr>
        <w:t>1</w:t>
      </w:r>
      <w:proofErr w:type="gramEnd"/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3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5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7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9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11</w:t>
      </w:r>
      <w:r w:rsidRPr="00627534">
        <w:rPr>
          <w:kern w:val="1"/>
          <w:szCs w:val="28"/>
        </w:rPr>
        <w:t xml:space="preserve">  принимаются равными 1.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szCs w:val="28"/>
        </w:rPr>
      </w:pPr>
      <w:r w:rsidRPr="00627534">
        <w:rPr>
          <w:kern w:val="1"/>
          <w:szCs w:val="28"/>
        </w:rPr>
        <w:t>Весовые коэффициенты показателей М</w:t>
      </w:r>
      <w:proofErr w:type="gramStart"/>
      <w:r w:rsidRPr="00627534">
        <w:rPr>
          <w:kern w:val="1"/>
          <w:szCs w:val="28"/>
          <w:vertAlign w:val="subscript"/>
        </w:rPr>
        <w:t>2</w:t>
      </w:r>
      <w:proofErr w:type="gramEnd"/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4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6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8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10</w:t>
      </w:r>
      <w:r w:rsidRPr="00627534">
        <w:rPr>
          <w:kern w:val="1"/>
          <w:szCs w:val="28"/>
        </w:rPr>
        <w:t>, М</w:t>
      </w:r>
      <w:r w:rsidRPr="00627534">
        <w:rPr>
          <w:kern w:val="1"/>
          <w:szCs w:val="28"/>
          <w:vertAlign w:val="subscript"/>
        </w:rPr>
        <w:t>12</w:t>
      </w:r>
      <w:r w:rsidRPr="00627534">
        <w:rPr>
          <w:kern w:val="1"/>
          <w:szCs w:val="28"/>
        </w:rPr>
        <w:t xml:space="preserve"> принимаются равными 2.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 xml:space="preserve">12. </w:t>
      </w:r>
      <w:r w:rsidRPr="00627534">
        <w:rPr>
          <w:kern w:val="1"/>
          <w:szCs w:val="28"/>
        </w:rPr>
        <w:t>Значение показателя Р</w:t>
      </w:r>
      <w:proofErr w:type="gramStart"/>
      <w:r w:rsidRPr="00627534">
        <w:rPr>
          <w:kern w:val="1"/>
          <w:szCs w:val="28"/>
          <w:vertAlign w:val="subscript"/>
        </w:rPr>
        <w:t>1</w:t>
      </w:r>
      <w:proofErr w:type="gramEnd"/>
      <w:r w:rsidRPr="00627534">
        <w:rPr>
          <w:kern w:val="1"/>
          <w:szCs w:val="28"/>
        </w:rPr>
        <w:t xml:space="preserve"> определяется на основании данных, представленных Министерством образования Камчатского края.</w:t>
      </w:r>
    </w:p>
    <w:p w:rsidR="00627534" w:rsidRPr="00627534" w:rsidRDefault="00627534" w:rsidP="00627534">
      <w:pPr>
        <w:widowControl w:val="0"/>
        <w:suppressAutoHyphens/>
        <w:ind w:firstLine="720"/>
        <w:jc w:val="both"/>
        <w:rPr>
          <w:kern w:val="1"/>
          <w:szCs w:val="28"/>
        </w:rPr>
      </w:pPr>
      <w:r w:rsidRPr="00627534">
        <w:rPr>
          <w:kern w:val="1"/>
          <w:szCs w:val="28"/>
        </w:rPr>
        <w:t>Базовое значение показателя Р</w:t>
      </w:r>
      <w:proofErr w:type="gramStart"/>
      <w:r w:rsidRPr="00627534">
        <w:rPr>
          <w:kern w:val="1"/>
          <w:szCs w:val="28"/>
          <w:vertAlign w:val="subscript"/>
        </w:rPr>
        <w:t>1</w:t>
      </w:r>
      <w:proofErr w:type="gramEnd"/>
      <w:r w:rsidRPr="00627534">
        <w:rPr>
          <w:kern w:val="1"/>
          <w:szCs w:val="28"/>
        </w:rPr>
        <w:t xml:space="preserve"> определяется на основании средних значений показателей р</w:t>
      </w:r>
      <w:r w:rsidRPr="00627534">
        <w:rPr>
          <w:kern w:val="1"/>
          <w:szCs w:val="28"/>
          <w:vertAlign w:val="subscript"/>
        </w:rPr>
        <w:t>9</w:t>
      </w:r>
      <w:r w:rsidRPr="00627534">
        <w:rPr>
          <w:kern w:val="1"/>
          <w:szCs w:val="28"/>
        </w:rPr>
        <w:t>, р</w:t>
      </w:r>
      <w:r w:rsidRPr="00627534">
        <w:rPr>
          <w:kern w:val="1"/>
          <w:szCs w:val="28"/>
          <w:vertAlign w:val="subscript"/>
        </w:rPr>
        <w:t>10</w:t>
      </w:r>
      <w:r w:rsidRPr="00627534">
        <w:rPr>
          <w:kern w:val="1"/>
          <w:szCs w:val="28"/>
        </w:rPr>
        <w:t xml:space="preserve"> и р</w:t>
      </w:r>
      <w:r w:rsidRPr="00627534">
        <w:rPr>
          <w:kern w:val="1"/>
          <w:szCs w:val="28"/>
          <w:vertAlign w:val="subscript"/>
        </w:rPr>
        <w:t>11</w:t>
      </w:r>
      <w:r w:rsidRPr="00627534">
        <w:rPr>
          <w:kern w:val="1"/>
          <w:szCs w:val="28"/>
        </w:rPr>
        <w:t xml:space="preserve"> полученных за 2018–2020 годы.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>Итоговое значение показателя Р</w:t>
      </w:r>
      <w:proofErr w:type="gramStart"/>
      <w:r w:rsidRPr="00627534">
        <w:rPr>
          <w:rFonts w:eastAsia="Andale Sans UI"/>
          <w:kern w:val="1"/>
          <w:szCs w:val="28"/>
          <w:vertAlign w:val="subscript"/>
        </w:rPr>
        <w:t>1</w:t>
      </w:r>
      <w:proofErr w:type="gramEnd"/>
      <w:r w:rsidRPr="00627534">
        <w:rPr>
          <w:rFonts w:eastAsia="Andale Sans UI"/>
          <w:kern w:val="1"/>
          <w:szCs w:val="28"/>
          <w:vertAlign w:val="subscript"/>
        </w:rPr>
        <w:t xml:space="preserve"> </w:t>
      </w:r>
      <w:r w:rsidRPr="00627534">
        <w:rPr>
          <w:kern w:val="1"/>
          <w:szCs w:val="28"/>
        </w:rPr>
        <w:t>определяется</w:t>
      </w:r>
      <w:r w:rsidRPr="00627534">
        <w:rPr>
          <w:rFonts w:eastAsia="Andale Sans UI"/>
          <w:kern w:val="1"/>
          <w:szCs w:val="28"/>
        </w:rPr>
        <w:t xml:space="preserve"> на основании </w:t>
      </w:r>
      <w:r w:rsidRPr="00627534">
        <w:rPr>
          <w:kern w:val="1"/>
          <w:szCs w:val="28"/>
        </w:rPr>
        <w:t>значений показателей р</w:t>
      </w:r>
      <w:r w:rsidRPr="00627534">
        <w:rPr>
          <w:kern w:val="1"/>
          <w:szCs w:val="28"/>
          <w:vertAlign w:val="subscript"/>
        </w:rPr>
        <w:t>9</w:t>
      </w:r>
      <w:r w:rsidRPr="00627534">
        <w:rPr>
          <w:kern w:val="1"/>
          <w:szCs w:val="28"/>
        </w:rPr>
        <w:t>, р</w:t>
      </w:r>
      <w:r w:rsidRPr="00627534">
        <w:rPr>
          <w:kern w:val="1"/>
          <w:szCs w:val="28"/>
          <w:vertAlign w:val="subscript"/>
        </w:rPr>
        <w:t>10</w:t>
      </w:r>
      <w:r w:rsidRPr="00627534">
        <w:rPr>
          <w:kern w:val="1"/>
          <w:szCs w:val="28"/>
        </w:rPr>
        <w:t xml:space="preserve"> и р</w:t>
      </w:r>
      <w:r w:rsidRPr="00627534">
        <w:rPr>
          <w:kern w:val="1"/>
          <w:szCs w:val="28"/>
          <w:vertAlign w:val="subscript"/>
        </w:rPr>
        <w:t>11</w:t>
      </w:r>
      <w:r w:rsidRPr="00627534">
        <w:rPr>
          <w:rFonts w:eastAsia="Andale Sans UI"/>
          <w:kern w:val="1"/>
          <w:szCs w:val="28"/>
        </w:rPr>
        <w:t>, полученных в год проведения оценки социального эффекта.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>13. Базовое значение показателя Р</w:t>
      </w:r>
      <w:proofErr w:type="gramStart"/>
      <w:r w:rsidRPr="00627534">
        <w:rPr>
          <w:rFonts w:eastAsia="Andale Sans UI"/>
          <w:kern w:val="1"/>
          <w:szCs w:val="28"/>
          <w:vertAlign w:val="subscript"/>
        </w:rPr>
        <w:t>2</w:t>
      </w:r>
      <w:proofErr w:type="gramEnd"/>
      <w:r w:rsidRPr="00627534">
        <w:rPr>
          <w:rFonts w:eastAsia="Andale Sans UI"/>
          <w:kern w:val="1"/>
          <w:szCs w:val="28"/>
        </w:rPr>
        <w:t xml:space="preserve"> принимается равным 0.  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>Итоговое значение показателя Р</w:t>
      </w:r>
      <w:proofErr w:type="gramStart"/>
      <w:r w:rsidRPr="00627534">
        <w:rPr>
          <w:rFonts w:eastAsia="Andale Sans UI"/>
          <w:kern w:val="1"/>
          <w:szCs w:val="28"/>
          <w:vertAlign w:val="subscript"/>
        </w:rPr>
        <w:t>2</w:t>
      </w:r>
      <w:proofErr w:type="gramEnd"/>
      <w:r w:rsidRPr="00627534">
        <w:rPr>
          <w:rFonts w:eastAsia="Andale Sans UI"/>
          <w:kern w:val="1"/>
          <w:szCs w:val="28"/>
        </w:rPr>
        <w:t xml:space="preserve"> определяется в соответствии с порядком организации и проведения процедуры защиты проектов образовательно-профессионального маршрута (траектории), содержащим в том числе критерии и параметры таких проектов, разработанным исполнителем Проекта и одобренным в течение 10 месяцев со дня начала реализации Проекта Межведомственной рабочей группой по реализации в Камчатском крае проектов социального воздействия.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kern w:val="1"/>
          <w:szCs w:val="28"/>
        </w:rPr>
        <w:t xml:space="preserve">14. Значение показателя </w:t>
      </w:r>
      <w:r w:rsidRPr="00627534">
        <w:rPr>
          <w:rFonts w:eastAsia="Andale Sans UI"/>
          <w:bCs/>
          <w:kern w:val="1"/>
          <w:szCs w:val="28"/>
        </w:rPr>
        <w:t>Р</w:t>
      </w:r>
      <w:r w:rsidRPr="00627534">
        <w:rPr>
          <w:rFonts w:eastAsia="Andale Sans UI"/>
          <w:bCs/>
          <w:kern w:val="1"/>
          <w:szCs w:val="28"/>
          <w:vertAlign w:val="subscript"/>
        </w:rPr>
        <w:t>3</w:t>
      </w:r>
      <w:r w:rsidRPr="00627534">
        <w:rPr>
          <w:rFonts w:eastAsia="Andale Sans UI"/>
          <w:bCs/>
          <w:kern w:val="1"/>
          <w:szCs w:val="28"/>
        </w:rPr>
        <w:t xml:space="preserve"> определяется по результатам мониторинга базовых грамотностей обучающихся экспериментальных школ (далее – мониторинг базовых грамотностей).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>Мониторинг базовых грамотностей представляет собой компьютерное тестирование, позволяющее количественно (в тестовых баллах) и качественно (с указанием уровня) оценивать базовые грамотности обучающихся.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kern w:val="2"/>
          <w:szCs w:val="28"/>
        </w:rPr>
      </w:pPr>
      <w:r w:rsidRPr="00627534">
        <w:rPr>
          <w:rFonts w:eastAsia="Andale Sans UI"/>
          <w:kern w:val="1"/>
          <w:szCs w:val="28"/>
        </w:rPr>
        <w:t xml:space="preserve">Тестовые задания для проведения </w:t>
      </w:r>
      <w:r w:rsidRPr="00627534">
        <w:rPr>
          <w:rFonts w:eastAsia="Andale Sans UI"/>
          <w:bCs/>
          <w:kern w:val="1"/>
          <w:szCs w:val="28"/>
        </w:rPr>
        <w:t>мониторинга базовых грамотностей</w:t>
      </w:r>
      <w:r w:rsidRPr="00627534">
        <w:rPr>
          <w:rFonts w:eastAsia="Andale Sans UI"/>
          <w:kern w:val="1"/>
          <w:szCs w:val="28"/>
        </w:rPr>
        <w:t xml:space="preserve"> с установлением пороговых значений, идентифицирующих уровни владения базовыми грамотностями, </w:t>
      </w:r>
      <w:proofErr w:type="gramStart"/>
      <w:r w:rsidRPr="00627534">
        <w:rPr>
          <w:rFonts w:eastAsia="Andale Sans UI"/>
          <w:kern w:val="1"/>
          <w:szCs w:val="28"/>
        </w:rPr>
        <w:t>разрабатываются исполнителем Проекта и согласовываются</w:t>
      </w:r>
      <w:proofErr w:type="gramEnd"/>
      <w:r w:rsidRPr="00627534">
        <w:rPr>
          <w:rFonts w:eastAsia="Andale Sans UI"/>
          <w:kern w:val="1"/>
          <w:szCs w:val="28"/>
        </w:rPr>
        <w:t xml:space="preserve"> с Министерством образования Камчатского края. </w:t>
      </w:r>
    </w:p>
    <w:p w:rsidR="00627534" w:rsidRPr="00627534" w:rsidRDefault="00627534" w:rsidP="00627534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 xml:space="preserve">Базовое значение </w:t>
      </w:r>
      <w:r w:rsidRPr="00627534">
        <w:rPr>
          <w:rFonts w:eastAsia="Andale Sans UI"/>
          <w:kern w:val="1"/>
          <w:szCs w:val="28"/>
        </w:rPr>
        <w:t xml:space="preserve">показателя </w:t>
      </w:r>
      <w:r w:rsidRPr="00627534">
        <w:rPr>
          <w:rFonts w:eastAsia="Andale Sans UI"/>
          <w:bCs/>
          <w:kern w:val="1"/>
          <w:szCs w:val="28"/>
        </w:rPr>
        <w:t>Р</w:t>
      </w:r>
      <w:r w:rsidRPr="00627534">
        <w:rPr>
          <w:rFonts w:eastAsia="Andale Sans UI"/>
          <w:bCs/>
          <w:kern w:val="1"/>
          <w:szCs w:val="28"/>
          <w:vertAlign w:val="subscript"/>
        </w:rPr>
        <w:t>3</w:t>
      </w:r>
      <w:r w:rsidRPr="00627534">
        <w:rPr>
          <w:rFonts w:eastAsia="Andale Sans UI"/>
          <w:bCs/>
          <w:kern w:val="1"/>
          <w:szCs w:val="28"/>
        </w:rPr>
        <w:t xml:space="preserve"> определяется по результатам мониторинга базовых грамотностей, проведенного в первом квартале 2022 года.</w:t>
      </w:r>
    </w:p>
    <w:p w:rsidR="00627534" w:rsidRPr="007354B7" w:rsidRDefault="00627534" w:rsidP="007354B7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 w:rsidRPr="00627534">
        <w:rPr>
          <w:rFonts w:eastAsia="Andale Sans UI"/>
          <w:bCs/>
          <w:kern w:val="1"/>
          <w:szCs w:val="28"/>
        </w:rPr>
        <w:t xml:space="preserve">Итоговое значение </w:t>
      </w:r>
      <w:r w:rsidRPr="00627534">
        <w:rPr>
          <w:rFonts w:eastAsia="Andale Sans UI"/>
          <w:kern w:val="1"/>
          <w:szCs w:val="28"/>
        </w:rPr>
        <w:t xml:space="preserve">показателя </w:t>
      </w:r>
      <w:r w:rsidRPr="00627534">
        <w:rPr>
          <w:rFonts w:eastAsia="Andale Sans UI"/>
          <w:bCs/>
          <w:kern w:val="1"/>
          <w:szCs w:val="28"/>
        </w:rPr>
        <w:t>Р</w:t>
      </w:r>
      <w:r w:rsidRPr="00627534">
        <w:rPr>
          <w:rFonts w:eastAsia="Andale Sans UI"/>
          <w:bCs/>
          <w:kern w:val="1"/>
          <w:szCs w:val="28"/>
          <w:vertAlign w:val="subscript"/>
        </w:rPr>
        <w:t>3</w:t>
      </w:r>
      <w:r w:rsidRPr="00627534">
        <w:rPr>
          <w:rFonts w:eastAsia="Andale Sans UI"/>
          <w:bCs/>
          <w:kern w:val="1"/>
          <w:szCs w:val="28"/>
        </w:rPr>
        <w:t xml:space="preserve"> определяется по результатам мониторинга базовых грамотностей, проведенного в </w:t>
      </w:r>
      <w:r w:rsidRPr="00627534">
        <w:rPr>
          <w:rFonts w:eastAsia="Andale Sans UI"/>
          <w:kern w:val="1"/>
          <w:szCs w:val="28"/>
        </w:rPr>
        <w:t>год проведения оценки социального эффекта.</w:t>
      </w:r>
    </w:p>
    <w:p w:rsidR="00627534" w:rsidRDefault="00627534" w:rsidP="00627534">
      <w:pPr>
        <w:widowControl w:val="0"/>
        <w:suppressAutoHyphens/>
        <w:autoSpaceDE w:val="0"/>
        <w:autoSpaceDN w:val="0"/>
        <w:adjustRightInd w:val="0"/>
        <w:rPr>
          <w:rFonts w:eastAsia="Andale Sans UI"/>
          <w:color w:val="000000"/>
          <w:kern w:val="1"/>
          <w:szCs w:val="28"/>
        </w:rPr>
      </w:pPr>
    </w:p>
    <w:p w:rsidR="00627534" w:rsidRPr="00627534" w:rsidRDefault="00627534" w:rsidP="00627534">
      <w:pPr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>
        <w:rPr>
          <w:rFonts w:eastAsia="Andale Sans UI"/>
          <w:color w:val="000000"/>
          <w:kern w:val="1"/>
          <w:szCs w:val="28"/>
        </w:rPr>
        <w:br w:type="page"/>
      </w:r>
      <w:r w:rsidRPr="00627534">
        <w:rPr>
          <w:rFonts w:eastAsia="Andale Sans UI"/>
          <w:color w:val="000000"/>
          <w:kern w:val="1"/>
          <w:szCs w:val="28"/>
        </w:rPr>
        <w:lastRenderedPageBreak/>
        <w:t>Приложение 3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t>к паспорту проекта социального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  <w:r w:rsidRPr="00627534">
        <w:rPr>
          <w:rFonts w:eastAsia="Andale Sans UI"/>
          <w:color w:val="000000"/>
          <w:kern w:val="1"/>
          <w:szCs w:val="28"/>
        </w:rPr>
        <w:t>воздействия в сфере образования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b/>
          <w:bCs/>
          <w:color w:val="000000"/>
          <w:kern w:val="1"/>
          <w:sz w:val="24"/>
        </w:rPr>
      </w:pPr>
    </w:p>
    <w:p w:rsidR="00627534" w:rsidRPr="00627534" w:rsidRDefault="00627534" w:rsidP="007354B7">
      <w:pPr>
        <w:autoSpaceDE w:val="0"/>
        <w:autoSpaceDN w:val="0"/>
        <w:adjustRightInd w:val="0"/>
        <w:contextualSpacing/>
        <w:rPr>
          <w:b/>
          <w:bCs/>
          <w:color w:val="000000"/>
          <w:szCs w:val="28"/>
        </w:rPr>
      </w:pPr>
    </w:p>
    <w:p w:rsidR="007354B7" w:rsidRPr="007354B7" w:rsidRDefault="000732D1" w:rsidP="007354B7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color w:val="000000"/>
          <w:kern w:val="1"/>
          <w:szCs w:val="28"/>
        </w:rPr>
      </w:pPr>
      <w:r>
        <w:rPr>
          <w:rFonts w:eastAsia="Andale Sans UI"/>
          <w:bCs/>
          <w:color w:val="000000"/>
          <w:kern w:val="1"/>
          <w:szCs w:val="28"/>
        </w:rPr>
        <w:t>Порядок и методика</w:t>
      </w:r>
    </w:p>
    <w:p w:rsidR="007354B7" w:rsidRPr="007354B7" w:rsidRDefault="007354B7" w:rsidP="007354B7">
      <w:pPr>
        <w:autoSpaceDE w:val="0"/>
        <w:autoSpaceDN w:val="0"/>
        <w:adjustRightInd w:val="0"/>
        <w:contextualSpacing/>
        <w:jc w:val="center"/>
        <w:rPr>
          <w:bCs/>
          <w:color w:val="000000"/>
          <w:szCs w:val="28"/>
        </w:rPr>
      </w:pPr>
      <w:r w:rsidRPr="007354B7">
        <w:rPr>
          <w:bCs/>
          <w:color w:val="000000"/>
          <w:szCs w:val="28"/>
        </w:rPr>
        <w:t xml:space="preserve">проведения независимой оценки достижения социального эффекта по итогам реализации проекта социального воздействия </w:t>
      </w:r>
      <w:r w:rsidRPr="007354B7">
        <w:rPr>
          <w:rFonts w:ascii="Times New Roman CYR" w:hAnsi="Times New Roman CYR" w:cs="Times New Roman CYR"/>
          <w:szCs w:val="28"/>
        </w:rPr>
        <w:t>в сфере образования</w:t>
      </w:r>
    </w:p>
    <w:p w:rsidR="007354B7" w:rsidRPr="007354B7" w:rsidRDefault="007354B7" w:rsidP="007354B7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  <w:color w:val="000000"/>
          <w:szCs w:val="28"/>
        </w:rPr>
      </w:pPr>
    </w:p>
    <w:p w:rsidR="007354B7" w:rsidRPr="007354B7" w:rsidRDefault="007354B7" w:rsidP="007354B7">
      <w:pPr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r w:rsidRPr="007354B7">
        <w:rPr>
          <w:szCs w:val="28"/>
        </w:rPr>
        <w:t xml:space="preserve">1. </w:t>
      </w:r>
      <w:proofErr w:type="gramStart"/>
      <w:r w:rsidRPr="007354B7">
        <w:rPr>
          <w:szCs w:val="28"/>
        </w:rPr>
        <w:t>Настоящие П</w:t>
      </w:r>
      <w:r w:rsidR="000732D1">
        <w:rPr>
          <w:szCs w:val="28"/>
        </w:rPr>
        <w:t xml:space="preserve">орядок и методика </w:t>
      </w:r>
      <w:r w:rsidRPr="007354B7">
        <w:rPr>
          <w:szCs w:val="28"/>
        </w:rPr>
        <w:t xml:space="preserve"> проведения независимой оценки достижения социального эффекта по итогам реализации проекта социального воздействия в сфере образования (далее соответственно – </w:t>
      </w:r>
      <w:r w:rsidR="00DD5074">
        <w:rPr>
          <w:szCs w:val="28"/>
        </w:rPr>
        <w:t xml:space="preserve">Порядок, </w:t>
      </w:r>
      <w:r w:rsidRPr="007354B7">
        <w:rPr>
          <w:szCs w:val="28"/>
        </w:rPr>
        <w:t>независимая оценка, проект)</w:t>
      </w:r>
      <w:r w:rsidR="00160F22">
        <w:rPr>
          <w:szCs w:val="28"/>
        </w:rPr>
        <w:t xml:space="preserve"> определяют </w:t>
      </w:r>
      <w:r w:rsidR="00160F22" w:rsidRPr="001A7B1C">
        <w:t>сроки</w:t>
      </w:r>
      <w:r w:rsidR="00160F22">
        <w:t xml:space="preserve"> проведения</w:t>
      </w:r>
      <w:r w:rsidR="00160F22" w:rsidRPr="00D454DD">
        <w:t xml:space="preserve"> </w:t>
      </w:r>
      <w:r w:rsidR="00160F22" w:rsidRPr="001A7B1C">
        <w:t xml:space="preserve">независимой оценки, </w:t>
      </w:r>
      <w:r w:rsidR="00160F22">
        <w:t>порядок взаимодействия между организацией, проводящей независимую оценку, оператором проекта, организатором проекта и уполномоченным органом в процессе проведения независимой оценки,</w:t>
      </w:r>
      <w:r w:rsidR="00160F22" w:rsidRPr="001A7B1C">
        <w:t xml:space="preserve"> </w:t>
      </w:r>
      <w:r w:rsidR="00285B56">
        <w:t>основные направления анализа</w:t>
      </w:r>
      <w:r w:rsidR="00C65DC4">
        <w:t xml:space="preserve">, </w:t>
      </w:r>
      <w:r w:rsidR="00160F22">
        <w:t xml:space="preserve">а также </w:t>
      </w:r>
      <w:r w:rsidR="00160F22" w:rsidRPr="001A7B1C">
        <w:t xml:space="preserve">требования к содержанию </w:t>
      </w:r>
      <w:r w:rsidR="00160F22">
        <w:t>заключения о независимой</w:t>
      </w:r>
      <w:proofErr w:type="gramEnd"/>
      <w:r w:rsidR="00160F22">
        <w:t xml:space="preserve"> оценке</w:t>
      </w:r>
      <w:r w:rsidRPr="007354B7">
        <w:rPr>
          <w:szCs w:val="28"/>
        </w:rPr>
        <w:t>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2. Основные понятия и термины, используемые в настоящ</w:t>
      </w:r>
      <w:r w:rsidR="00DD5074">
        <w:rPr>
          <w:rFonts w:eastAsia="Andale Sans UI"/>
          <w:kern w:val="1"/>
          <w:szCs w:val="28"/>
        </w:rPr>
        <w:t>ем</w:t>
      </w:r>
      <w:r w:rsidRPr="007354B7">
        <w:rPr>
          <w:rFonts w:eastAsia="Andale Sans UI"/>
          <w:kern w:val="1"/>
          <w:szCs w:val="28"/>
        </w:rPr>
        <w:t xml:space="preserve"> </w:t>
      </w:r>
      <w:r w:rsidR="00DD5074" w:rsidRPr="007354B7">
        <w:rPr>
          <w:rFonts w:eastAsia="Andale Sans UI"/>
          <w:kern w:val="1"/>
          <w:szCs w:val="28"/>
        </w:rPr>
        <w:t>П</w:t>
      </w:r>
      <w:r w:rsidR="00DD5074">
        <w:rPr>
          <w:rFonts w:eastAsia="Andale Sans UI"/>
          <w:kern w:val="1"/>
          <w:szCs w:val="28"/>
        </w:rPr>
        <w:t>орядке</w:t>
      </w:r>
      <w:r w:rsidRPr="007354B7">
        <w:rPr>
          <w:rFonts w:eastAsia="Andale Sans UI"/>
          <w:kern w:val="1"/>
          <w:szCs w:val="28"/>
        </w:rPr>
        <w:t xml:space="preserve">, применяются в значениях, установленных </w:t>
      </w:r>
      <w:hyperlink r:id="rId11" w:history="1">
        <w:r w:rsidRPr="007354B7">
          <w:rPr>
            <w:rFonts w:eastAsia="Andale Sans UI"/>
            <w:kern w:val="1"/>
            <w:szCs w:val="28"/>
          </w:rPr>
          <w:t>Постановлением</w:t>
        </w:r>
      </w:hyperlink>
      <w:r w:rsidRPr="007354B7">
        <w:rPr>
          <w:rFonts w:eastAsia="Andale Sans UI"/>
          <w:kern w:val="1"/>
          <w:szCs w:val="28"/>
        </w:rPr>
        <w:t xml:space="preserve"> Правительства Российской Федерации от 21 ноября 2019 г. № 1491 «Об </w:t>
      </w:r>
      <w:r w:rsidRPr="007354B7">
        <w:rPr>
          <w:rFonts w:eastAsia="Andale Sans UI"/>
          <w:kern w:val="1"/>
          <w:szCs w:val="28"/>
        </w:rPr>
        <w:t>организации проведения субъектами Российской Федерац</w:t>
      </w:r>
      <w:r w:rsidR="0071231E">
        <w:rPr>
          <w:rFonts w:eastAsia="Andale Sans UI"/>
          <w:kern w:val="1"/>
          <w:szCs w:val="28"/>
        </w:rPr>
        <w:t>ии в 2019–</w:t>
      </w:r>
      <w:r w:rsidRPr="007354B7">
        <w:rPr>
          <w:rFonts w:eastAsia="Andale Sans UI"/>
          <w:kern w:val="1"/>
          <w:szCs w:val="28"/>
        </w:rPr>
        <w:t>2024 годах пилотной апробации проектов социального воздействия».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color w:val="000000"/>
          <w:kern w:val="1"/>
          <w:szCs w:val="28"/>
        </w:rPr>
      </w:pPr>
      <w:r w:rsidRPr="007354B7">
        <w:rPr>
          <w:rFonts w:eastAsia="Andale Sans UI"/>
          <w:color w:val="000000"/>
          <w:kern w:val="1"/>
          <w:szCs w:val="28"/>
        </w:rPr>
        <w:t xml:space="preserve">3. Проведение независимой оценки осуществляется организацией, соответствующей требованиям, установленным в паспорте проекта, с которой оператор проекта заключил договор о проведении независимой оценки. 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color w:val="000000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4. Договор о проведении независимой оценки должен </w:t>
      </w:r>
      <w:proofErr w:type="gramStart"/>
      <w:r w:rsidRPr="007354B7">
        <w:rPr>
          <w:rFonts w:eastAsia="Andale Sans UI"/>
          <w:kern w:val="1"/>
          <w:szCs w:val="28"/>
        </w:rPr>
        <w:t>содержать</w:t>
      </w:r>
      <w:proofErr w:type="gramEnd"/>
      <w:r w:rsidRPr="007354B7">
        <w:rPr>
          <w:rFonts w:eastAsia="Andale Sans UI"/>
          <w:kern w:val="1"/>
          <w:szCs w:val="28"/>
        </w:rPr>
        <w:t xml:space="preserve"> в том числе форму заключения о независимой оценке.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color w:val="000000"/>
          <w:kern w:val="1"/>
          <w:szCs w:val="28"/>
        </w:rPr>
        <w:t xml:space="preserve">5. </w:t>
      </w:r>
      <w:r w:rsidRPr="007354B7">
        <w:rPr>
          <w:rFonts w:eastAsia="Andale Sans UI"/>
          <w:kern w:val="1"/>
          <w:szCs w:val="28"/>
        </w:rPr>
        <w:t xml:space="preserve">Независимая оценка проводится организацией, осуществляющей независимую оценку, на основании </w:t>
      </w:r>
      <w:proofErr w:type="gramStart"/>
      <w:r w:rsidRPr="007354B7">
        <w:rPr>
          <w:rFonts w:eastAsia="Andale Sans UI"/>
          <w:kern w:val="1"/>
          <w:szCs w:val="28"/>
        </w:rPr>
        <w:t>представленных</w:t>
      </w:r>
      <w:proofErr w:type="gramEnd"/>
      <w:r w:rsidRPr="007354B7">
        <w:rPr>
          <w:rFonts w:eastAsia="Andale Sans UI"/>
          <w:kern w:val="1"/>
          <w:szCs w:val="28"/>
        </w:rPr>
        <w:t xml:space="preserve"> оператором проекта: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итогового отчета о реализации проекта социального воздействия;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результатов мониторинга проекта;</w:t>
      </w:r>
    </w:p>
    <w:p w:rsidR="00DD5074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ведомственных статистических отчетов уполномоченного органа (при наличии)</w:t>
      </w:r>
      <w:r w:rsidR="00DD5074">
        <w:rPr>
          <w:rFonts w:eastAsia="Andale Sans UI"/>
          <w:kern w:val="1"/>
          <w:szCs w:val="28"/>
        </w:rPr>
        <w:t>;</w:t>
      </w:r>
    </w:p>
    <w:p w:rsidR="00DD5074" w:rsidRPr="00DD5074" w:rsidRDefault="00DD5074" w:rsidP="00DD5074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>дополнительной информации в случае, если представленных сведений недостаточно для целей проведения независимой оценки достижения социального эффекта.</w:t>
      </w:r>
    </w:p>
    <w:p w:rsidR="00DD5074" w:rsidRDefault="007354B7" w:rsidP="00DD507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7354B7">
        <w:rPr>
          <w:rFonts w:eastAsia="Andale Sans UI"/>
          <w:kern w:val="1"/>
          <w:szCs w:val="28"/>
        </w:rPr>
        <w:t xml:space="preserve">6. Организация, осуществляющая независимую оценку, проводит </w:t>
      </w:r>
      <w:r w:rsidRPr="007354B7">
        <w:rPr>
          <w:rFonts w:eastAsia="Andale Sans UI"/>
          <w:kern w:val="1"/>
          <w:szCs w:val="28"/>
        </w:rPr>
        <w:t>независимую оценку в течение 30 календарных дней со дня получения документов, указанных в пункте 5 настоящ</w:t>
      </w:r>
      <w:r w:rsidR="00DD5074">
        <w:rPr>
          <w:rFonts w:eastAsia="Andale Sans UI"/>
          <w:kern w:val="1"/>
          <w:szCs w:val="28"/>
        </w:rPr>
        <w:t>ем</w:t>
      </w:r>
      <w:r w:rsidRPr="007354B7">
        <w:rPr>
          <w:rFonts w:eastAsia="Andale Sans UI"/>
          <w:kern w:val="1"/>
          <w:szCs w:val="28"/>
        </w:rPr>
        <w:t xml:space="preserve"> </w:t>
      </w:r>
      <w:r w:rsidR="00DD5074">
        <w:rPr>
          <w:rFonts w:eastAsia="Andale Sans UI"/>
          <w:kern w:val="1"/>
          <w:szCs w:val="28"/>
        </w:rPr>
        <w:t>Порядке</w:t>
      </w:r>
      <w:r w:rsidRPr="007354B7">
        <w:rPr>
          <w:rFonts w:eastAsia="Andale Sans UI"/>
          <w:kern w:val="1"/>
          <w:szCs w:val="28"/>
        </w:rPr>
        <w:t>, если иное не установлено настоящим</w:t>
      </w:r>
      <w:r w:rsidR="00DD5074">
        <w:rPr>
          <w:rFonts w:eastAsia="Andale Sans UI"/>
          <w:kern w:val="1"/>
          <w:szCs w:val="28"/>
        </w:rPr>
        <w:t xml:space="preserve"> Порядком</w:t>
      </w:r>
      <w:r w:rsidRPr="007354B7">
        <w:rPr>
          <w:rFonts w:eastAsia="Andale Sans UI"/>
          <w:kern w:val="1"/>
          <w:szCs w:val="28"/>
        </w:rPr>
        <w:t>.</w:t>
      </w:r>
      <w:r w:rsidR="00DD5074" w:rsidRPr="00DD5074">
        <w:rPr>
          <w:sz w:val="27"/>
          <w:szCs w:val="27"/>
        </w:rPr>
        <w:t xml:space="preserve"> </w:t>
      </w:r>
    </w:p>
    <w:p w:rsidR="00DD5074" w:rsidRPr="00DD5074" w:rsidRDefault="00DD5074" w:rsidP="00DD5074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 xml:space="preserve">Проведение независимой оценки может </w:t>
      </w:r>
      <w:proofErr w:type="gramStart"/>
      <w:r w:rsidRPr="00DD5074">
        <w:rPr>
          <w:szCs w:val="28"/>
        </w:rPr>
        <w:t>производится</w:t>
      </w:r>
      <w:proofErr w:type="gramEnd"/>
      <w:r w:rsidRPr="00DD5074">
        <w:rPr>
          <w:szCs w:val="28"/>
        </w:rPr>
        <w:t xml:space="preserve"> также на территории (объектах) реализации проекта с использованием электронных баз данных исполнителя проекта. В этом случае Организатор проекта обеспечивает предоставление исполнителем проекта доступа представителям организации, </w:t>
      </w:r>
      <w:r w:rsidRPr="00DD5074">
        <w:rPr>
          <w:szCs w:val="28"/>
        </w:rPr>
        <w:lastRenderedPageBreak/>
        <w:t>осуществляющей независимую оценку, на территорию (объекты) реализации проекта.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7. В случае если представленных оператором сведений недостаточно для проведения независимой оценки организация, осуществляющая независимую оценку, в течение 5 календарных дней со дня получения документов, указанных в пункте 5 </w:t>
      </w:r>
      <w:r w:rsidR="00DD5074" w:rsidRPr="007354B7">
        <w:rPr>
          <w:rFonts w:eastAsia="Andale Sans UI"/>
          <w:kern w:val="1"/>
          <w:szCs w:val="28"/>
        </w:rPr>
        <w:t>настоящ</w:t>
      </w:r>
      <w:r w:rsidR="00DD5074">
        <w:rPr>
          <w:rFonts w:eastAsia="Andale Sans UI"/>
          <w:kern w:val="1"/>
          <w:szCs w:val="28"/>
        </w:rPr>
        <w:t>ем</w:t>
      </w:r>
      <w:r w:rsidR="00DD5074" w:rsidRPr="007354B7">
        <w:rPr>
          <w:rFonts w:eastAsia="Andale Sans UI"/>
          <w:kern w:val="1"/>
          <w:szCs w:val="28"/>
        </w:rPr>
        <w:t xml:space="preserve"> </w:t>
      </w:r>
      <w:r w:rsidR="00DD5074">
        <w:rPr>
          <w:rFonts w:eastAsia="Andale Sans UI"/>
          <w:kern w:val="1"/>
          <w:szCs w:val="28"/>
        </w:rPr>
        <w:t>Порядке</w:t>
      </w:r>
      <w:r w:rsidRPr="007354B7">
        <w:rPr>
          <w:rFonts w:eastAsia="Andale Sans UI"/>
          <w:kern w:val="1"/>
          <w:szCs w:val="28"/>
        </w:rPr>
        <w:t>, уведомляет об этом оператора проекта с указанием недостающей информации.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8. Оператор проекта, в течение 3 календарных дней со дня получения уведомления, указанного в пункте 7 </w:t>
      </w:r>
      <w:r w:rsidR="00DD5074" w:rsidRPr="007354B7">
        <w:rPr>
          <w:rFonts w:eastAsia="Andale Sans UI"/>
          <w:kern w:val="1"/>
          <w:szCs w:val="28"/>
        </w:rPr>
        <w:t>настоящ</w:t>
      </w:r>
      <w:r w:rsidR="00DD5074">
        <w:rPr>
          <w:rFonts w:eastAsia="Andale Sans UI"/>
          <w:kern w:val="1"/>
          <w:szCs w:val="28"/>
        </w:rPr>
        <w:t>ем</w:t>
      </w:r>
      <w:r w:rsidR="00DD5074" w:rsidRPr="007354B7">
        <w:rPr>
          <w:rFonts w:eastAsia="Andale Sans UI"/>
          <w:kern w:val="1"/>
          <w:szCs w:val="28"/>
        </w:rPr>
        <w:t xml:space="preserve"> </w:t>
      </w:r>
      <w:r w:rsidR="00DD5074">
        <w:rPr>
          <w:rFonts w:eastAsia="Andale Sans UI"/>
          <w:kern w:val="1"/>
          <w:szCs w:val="28"/>
        </w:rPr>
        <w:t>Порядке</w:t>
      </w:r>
      <w:r w:rsidRPr="007354B7">
        <w:rPr>
          <w:rFonts w:eastAsia="Andale Sans UI"/>
          <w:kern w:val="1"/>
          <w:szCs w:val="28"/>
        </w:rPr>
        <w:t>, представляет организации, осуществляющей независимую оценку, недостающую информацию или в случае ее отсутствия направляет запрос о представлении недостающей информации уполномоченному органу и (или) организатору проекта.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9. Уполномоченный орган и (или) организатор проекта представляет оператору проекта недостающую информацию в течение 5 календарных дней со дня получения запроса, указанного в пункте 8 </w:t>
      </w:r>
      <w:r w:rsidR="00DD5074" w:rsidRPr="007354B7">
        <w:rPr>
          <w:rFonts w:eastAsia="Andale Sans UI"/>
          <w:kern w:val="1"/>
          <w:szCs w:val="28"/>
        </w:rPr>
        <w:t>настоящ</w:t>
      </w:r>
      <w:r w:rsidR="00DD5074">
        <w:rPr>
          <w:rFonts w:eastAsia="Andale Sans UI"/>
          <w:kern w:val="1"/>
          <w:szCs w:val="28"/>
        </w:rPr>
        <w:t>ем</w:t>
      </w:r>
      <w:r w:rsidR="00DD5074" w:rsidRPr="007354B7">
        <w:rPr>
          <w:rFonts w:eastAsia="Andale Sans UI"/>
          <w:kern w:val="1"/>
          <w:szCs w:val="28"/>
        </w:rPr>
        <w:t xml:space="preserve"> </w:t>
      </w:r>
      <w:r w:rsidR="00DD5074">
        <w:rPr>
          <w:rFonts w:eastAsia="Andale Sans UI"/>
          <w:kern w:val="1"/>
          <w:szCs w:val="28"/>
        </w:rPr>
        <w:t>Порядке</w:t>
      </w:r>
      <w:r w:rsidRPr="007354B7">
        <w:rPr>
          <w:rFonts w:eastAsia="Andale Sans UI"/>
          <w:kern w:val="1"/>
          <w:szCs w:val="28"/>
        </w:rPr>
        <w:t>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10. Оператор проекта направляет организации, осуществляющей независимую оценку, представленную уполномоченным органом и (или) организатором проекта недостающую информацию в течение 2 календарных дней со дня ее получения. </w:t>
      </w:r>
    </w:p>
    <w:p w:rsid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11. В случае, установленном пунктами 7 - 10 </w:t>
      </w:r>
      <w:r w:rsidR="00DD5074" w:rsidRPr="007354B7">
        <w:rPr>
          <w:rFonts w:eastAsia="Andale Sans UI"/>
          <w:kern w:val="1"/>
          <w:szCs w:val="28"/>
        </w:rPr>
        <w:t>настоящ</w:t>
      </w:r>
      <w:r w:rsidR="00DD5074">
        <w:rPr>
          <w:rFonts w:eastAsia="Andale Sans UI"/>
          <w:kern w:val="1"/>
          <w:szCs w:val="28"/>
        </w:rPr>
        <w:t>ем</w:t>
      </w:r>
      <w:r w:rsidR="00DD5074" w:rsidRPr="007354B7">
        <w:rPr>
          <w:rFonts w:eastAsia="Andale Sans UI"/>
          <w:kern w:val="1"/>
          <w:szCs w:val="28"/>
        </w:rPr>
        <w:t xml:space="preserve"> </w:t>
      </w:r>
      <w:r w:rsidR="00DD5074">
        <w:rPr>
          <w:rFonts w:eastAsia="Andale Sans UI"/>
          <w:kern w:val="1"/>
          <w:szCs w:val="28"/>
        </w:rPr>
        <w:t>Порядке</w:t>
      </w:r>
      <w:proofErr w:type="gramStart"/>
      <w:r w:rsidR="00DD5074">
        <w:rPr>
          <w:rFonts w:eastAsia="Andale Sans UI"/>
          <w:kern w:val="1"/>
          <w:szCs w:val="28"/>
        </w:rPr>
        <w:t xml:space="preserve"> </w:t>
      </w:r>
      <w:r w:rsidRPr="007354B7">
        <w:rPr>
          <w:rFonts w:eastAsia="Andale Sans UI"/>
          <w:kern w:val="1"/>
          <w:szCs w:val="28"/>
        </w:rPr>
        <w:t>,</w:t>
      </w:r>
      <w:proofErr w:type="gramEnd"/>
      <w:r w:rsidRPr="007354B7">
        <w:rPr>
          <w:rFonts w:eastAsia="Andale Sans UI"/>
          <w:kern w:val="1"/>
          <w:szCs w:val="28"/>
        </w:rPr>
        <w:t xml:space="preserve"> срок проведения независимой оценки увеличивается, но не более чем на 15 календарных дней.</w:t>
      </w:r>
    </w:p>
    <w:p w:rsidR="00160F22" w:rsidRPr="00DD5074" w:rsidRDefault="00DD5074" w:rsidP="00160F22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 xml:space="preserve">12. </w:t>
      </w:r>
      <w:r w:rsidR="00160F22" w:rsidRPr="00DD5074">
        <w:rPr>
          <w:szCs w:val="28"/>
        </w:rPr>
        <w:t xml:space="preserve">В </w:t>
      </w:r>
      <w:r w:rsidR="00C65DC4">
        <w:rPr>
          <w:szCs w:val="28"/>
        </w:rPr>
        <w:t>ходе</w:t>
      </w:r>
      <w:r w:rsidR="00160F22" w:rsidRPr="00DD5074">
        <w:rPr>
          <w:szCs w:val="28"/>
        </w:rPr>
        <w:t xml:space="preserve"> независимой оценки проводится </w:t>
      </w:r>
      <w:r w:rsidR="00C65DC4">
        <w:rPr>
          <w:szCs w:val="28"/>
        </w:rPr>
        <w:t>анализ</w:t>
      </w:r>
      <w:r w:rsidR="00160F22" w:rsidRPr="00DD5074">
        <w:rPr>
          <w:szCs w:val="28"/>
        </w:rPr>
        <w:t>:</w:t>
      </w:r>
    </w:p>
    <w:p w:rsidR="00160F22" w:rsidRPr="00DD5074" w:rsidRDefault="00160F22" w:rsidP="00160F22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>фактических значений целевых показателей, характеризующих достижение социального эффекта;</w:t>
      </w:r>
    </w:p>
    <w:p w:rsidR="00160F22" w:rsidRPr="00DD5074" w:rsidRDefault="00160F22" w:rsidP="00160F22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>выполнения укрупненного плана мероприятий;</w:t>
      </w:r>
    </w:p>
    <w:p w:rsidR="00160F22" w:rsidRPr="00DD5074" w:rsidRDefault="00160F22" w:rsidP="00160F22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>взаимосвязи выполненных в рамках реализации проекта социального воздействия мероприятий с социальным эффектом;</w:t>
      </w:r>
    </w:p>
    <w:p w:rsidR="00160F22" w:rsidRPr="00DD5074" w:rsidRDefault="00160F22" w:rsidP="00160F22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>социальной и экономической эффективности проекта социального воздействия;</w:t>
      </w:r>
    </w:p>
    <w:p w:rsidR="00160F22" w:rsidRPr="00DD5074" w:rsidRDefault="00160F22" w:rsidP="00160F22">
      <w:pPr>
        <w:tabs>
          <w:tab w:val="left" w:pos="960"/>
          <w:tab w:val="right" w:pos="9923"/>
        </w:tabs>
        <w:ind w:firstLine="709"/>
        <w:jc w:val="both"/>
        <w:rPr>
          <w:szCs w:val="28"/>
        </w:rPr>
      </w:pPr>
      <w:r w:rsidRPr="00DD5074">
        <w:rPr>
          <w:szCs w:val="28"/>
        </w:rPr>
        <w:t>возможности масштабирования способов достижения социального эффекта в </w:t>
      </w:r>
      <w:r w:rsidR="00DD5074">
        <w:rPr>
          <w:szCs w:val="28"/>
        </w:rPr>
        <w:t>Камчатском крае</w:t>
      </w:r>
      <w:r w:rsidRPr="00DD5074">
        <w:rPr>
          <w:szCs w:val="28"/>
        </w:rPr>
        <w:t>.</w:t>
      </w:r>
    </w:p>
    <w:p w:rsidR="007354B7" w:rsidRPr="007354B7" w:rsidRDefault="00C65DC4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color w:val="000000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</w:t>
      </w:r>
      <w:r>
        <w:rPr>
          <w:rFonts w:eastAsia="Andale Sans UI"/>
          <w:kern w:val="1"/>
          <w:szCs w:val="28"/>
        </w:rPr>
        <w:t>3</w:t>
      </w:r>
      <w:r w:rsidR="007354B7" w:rsidRPr="007354B7">
        <w:rPr>
          <w:rFonts w:eastAsia="Andale Sans UI"/>
          <w:kern w:val="1"/>
          <w:szCs w:val="28"/>
        </w:rPr>
        <w:t xml:space="preserve">. В рамках оценки достижения социального эффекта расчет </w:t>
      </w:r>
      <w:proofErr w:type="gramStart"/>
      <w:r w:rsidR="007354B7" w:rsidRPr="007354B7">
        <w:rPr>
          <w:rFonts w:eastAsia="Andale Sans UI"/>
          <w:kern w:val="1"/>
          <w:szCs w:val="28"/>
        </w:rPr>
        <w:t>значений показателей, характеризующих достиже</w:t>
      </w:r>
      <w:r w:rsidR="007354B7" w:rsidRPr="007354B7">
        <w:rPr>
          <w:rFonts w:eastAsia="Andale Sans UI"/>
          <w:kern w:val="1"/>
          <w:szCs w:val="28"/>
        </w:rPr>
        <w:t>ние социального эффекта осуществляется</w:t>
      </w:r>
      <w:proofErr w:type="gramEnd"/>
      <w:r w:rsidR="007354B7" w:rsidRPr="007354B7">
        <w:rPr>
          <w:rFonts w:eastAsia="Andale Sans UI"/>
          <w:kern w:val="1"/>
          <w:szCs w:val="28"/>
        </w:rPr>
        <w:t xml:space="preserve"> в соответствии с Порядком расчета значения целевых показателей, характеризующих достижение социального эффекта</w:t>
      </w:r>
      <w:r w:rsidR="007354B7" w:rsidRPr="007354B7">
        <w:rPr>
          <w:rFonts w:eastAsia="Andale Sans UI"/>
          <w:color w:val="000000"/>
          <w:kern w:val="1"/>
          <w:szCs w:val="28"/>
        </w:rPr>
        <w:t>, установленным в приложении  2 к настоящему паспорту.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</w:t>
      </w:r>
      <w:r w:rsidR="00C65DC4">
        <w:rPr>
          <w:rFonts w:eastAsia="Andale Sans UI"/>
          <w:kern w:val="1"/>
          <w:szCs w:val="28"/>
        </w:rPr>
        <w:t>4</w:t>
      </w:r>
      <w:r w:rsidRPr="007354B7">
        <w:rPr>
          <w:rFonts w:eastAsia="Andale Sans UI"/>
          <w:kern w:val="1"/>
          <w:szCs w:val="28"/>
        </w:rPr>
        <w:t xml:space="preserve">. По результатам проведения независимой оценки организация, осуществляющая </w:t>
      </w:r>
      <w:r w:rsidRPr="007354B7">
        <w:rPr>
          <w:rFonts w:eastAsia="Andale Sans UI"/>
          <w:kern w:val="1"/>
          <w:szCs w:val="28"/>
        </w:rPr>
        <w:t>независимую оценку, формирует заключение о независимой оценке, которое должно содержать: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а) вывод о достижении социального эффекта или о </w:t>
      </w:r>
      <w:proofErr w:type="spellStart"/>
      <w:r w:rsidRPr="007354B7">
        <w:rPr>
          <w:rFonts w:eastAsia="Andale Sans UI"/>
          <w:kern w:val="1"/>
          <w:szCs w:val="28"/>
        </w:rPr>
        <w:t>недостижении</w:t>
      </w:r>
      <w:proofErr w:type="spellEnd"/>
      <w:r w:rsidRPr="007354B7">
        <w:rPr>
          <w:rFonts w:eastAsia="Andale Sans UI"/>
          <w:kern w:val="1"/>
          <w:szCs w:val="28"/>
        </w:rPr>
        <w:t xml:space="preserve"> социального эффекта с учетом оценки значений целевого показателя, характеризующего достижение социального эффекта, а также с указанием (при наличии) сведений о достижении иного социального эффекта, не указанного в </w:t>
      </w:r>
      <w:r w:rsidRPr="007354B7">
        <w:rPr>
          <w:rFonts w:eastAsia="Andale Sans UI"/>
          <w:kern w:val="1"/>
          <w:szCs w:val="28"/>
        </w:rPr>
        <w:lastRenderedPageBreak/>
        <w:t>паспорте проекта;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б) анализ результатов выполнения укрупненного плана мероприятий, а также взаимосвязи выполненных в рамках реализации проекта мероприятий с целями проекта и достигнутым социальным эффектом;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в) перечень экспертов, участвовавших в проведении независимой оценки; 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г) сроки проведения независимой оценки;</w:t>
      </w:r>
    </w:p>
    <w:p w:rsidR="007354B7" w:rsidRPr="007354B7" w:rsidRDefault="007354B7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д) описание использованных источников исходной информации и примененных способов проведения независимой оценки, в том числе перечень нормативных правовых актов, а также иных документов, справочных и информационно-аналитических материалов.</w:t>
      </w:r>
    </w:p>
    <w:p w:rsidR="007354B7" w:rsidRPr="007354B7" w:rsidRDefault="00C65DC4" w:rsidP="007354B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</w:t>
      </w:r>
      <w:r>
        <w:rPr>
          <w:rFonts w:eastAsia="Andale Sans UI"/>
          <w:kern w:val="1"/>
          <w:szCs w:val="28"/>
        </w:rPr>
        <w:t>5</w:t>
      </w:r>
      <w:r w:rsidR="007354B7" w:rsidRPr="007354B7">
        <w:rPr>
          <w:rFonts w:eastAsia="Andale Sans UI"/>
          <w:kern w:val="1"/>
          <w:szCs w:val="28"/>
        </w:rPr>
        <w:t xml:space="preserve">. Заключение о независимой оценке подписывается лицом, имеющим право действовать </w:t>
      </w:r>
      <w:r w:rsidR="007354B7" w:rsidRPr="007354B7">
        <w:rPr>
          <w:rFonts w:eastAsia="Andale Sans UI"/>
          <w:kern w:val="1"/>
          <w:szCs w:val="28"/>
        </w:rPr>
        <w:t>от имени организации, осуществляющей независимую оценку, и направляется оператору проекта в течение 3 дней со дня его подписания.</w:t>
      </w:r>
    </w:p>
    <w:p w:rsidR="007354B7" w:rsidRDefault="007354B7" w:rsidP="006275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</w:p>
    <w:p w:rsidR="007354B7" w:rsidRDefault="007354B7">
      <w:pPr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br w:type="page"/>
      </w:r>
    </w:p>
    <w:p w:rsidR="007354B7" w:rsidRPr="007354B7" w:rsidRDefault="007354B7" w:rsidP="007354B7">
      <w:pPr>
        <w:widowControl w:val="0"/>
        <w:suppressAutoHyphens/>
        <w:ind w:left="5670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lastRenderedPageBreak/>
        <w:t>Приложение 2</w:t>
      </w:r>
    </w:p>
    <w:p w:rsidR="007354B7" w:rsidRPr="007354B7" w:rsidRDefault="007354B7" w:rsidP="007354B7">
      <w:pPr>
        <w:widowControl w:val="0"/>
        <w:suppressAutoHyphens/>
        <w:ind w:left="5670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к п</w:t>
      </w:r>
      <w:r w:rsidRPr="007354B7">
        <w:rPr>
          <w:rFonts w:eastAsia="Andale Sans UI"/>
          <w:kern w:val="1"/>
          <w:szCs w:val="28"/>
        </w:rPr>
        <w:t>остановлению Правительства Камчатского края</w:t>
      </w:r>
    </w:p>
    <w:p w:rsidR="007354B7" w:rsidRPr="007354B7" w:rsidRDefault="007354B7" w:rsidP="007354B7">
      <w:pPr>
        <w:widowControl w:val="0"/>
        <w:suppressAutoHyphens/>
        <w:ind w:left="5670"/>
        <w:rPr>
          <w:rFonts w:eastAsia="Andale Sans UI"/>
          <w:kern w:val="1"/>
          <w:szCs w:val="28"/>
        </w:rPr>
      </w:pPr>
      <w:proofErr w:type="gramStart"/>
      <w:r w:rsidRPr="007354B7">
        <w:rPr>
          <w:rFonts w:eastAsia="Andale Sans UI"/>
          <w:kern w:val="1"/>
          <w:szCs w:val="28"/>
        </w:rPr>
        <w:t>от</w:t>
      </w:r>
      <w:proofErr w:type="gramEnd"/>
      <w:r w:rsidRPr="007354B7">
        <w:rPr>
          <w:rFonts w:eastAsia="Andale Sans UI"/>
          <w:kern w:val="1"/>
          <w:szCs w:val="28"/>
        </w:rPr>
        <w:t xml:space="preserve"> </w:t>
      </w:r>
      <w:r w:rsidRPr="007354B7">
        <w:rPr>
          <w:szCs w:val="28"/>
        </w:rPr>
        <w:t>[</w:t>
      </w:r>
      <w:proofErr w:type="gramStart"/>
      <w:r w:rsidRPr="007354B7">
        <w:rPr>
          <w:color w:val="E7E6E6"/>
          <w:szCs w:val="28"/>
        </w:rPr>
        <w:t>Дата</w:t>
      </w:r>
      <w:proofErr w:type="gramEnd"/>
      <w:r w:rsidRPr="007354B7">
        <w:rPr>
          <w:color w:val="E7E6E6"/>
          <w:szCs w:val="28"/>
        </w:rPr>
        <w:t xml:space="preserve"> регистрации</w:t>
      </w:r>
      <w:r w:rsidRPr="007354B7">
        <w:rPr>
          <w:szCs w:val="28"/>
        </w:rPr>
        <w:t xml:space="preserve">] </w:t>
      </w:r>
      <w:r w:rsidRPr="007354B7">
        <w:rPr>
          <w:rFonts w:eastAsia="Andale Sans UI"/>
          <w:kern w:val="1"/>
          <w:szCs w:val="28"/>
        </w:rPr>
        <w:t>№</w:t>
      </w:r>
      <w:r w:rsidRPr="007354B7">
        <w:rPr>
          <w:szCs w:val="28"/>
        </w:rPr>
        <w:t>[</w:t>
      </w:r>
      <w:r w:rsidRPr="007354B7">
        <w:rPr>
          <w:color w:val="E7E6E6"/>
          <w:szCs w:val="28"/>
        </w:rPr>
        <w:t>Номер документа</w:t>
      </w:r>
      <w:r w:rsidRPr="007354B7">
        <w:rPr>
          <w:szCs w:val="28"/>
        </w:rPr>
        <w:t>]</w:t>
      </w:r>
    </w:p>
    <w:p w:rsidR="007354B7" w:rsidRPr="007354B7" w:rsidRDefault="007354B7" w:rsidP="007354B7">
      <w:pPr>
        <w:widowControl w:val="0"/>
        <w:suppressAutoHyphens/>
        <w:rPr>
          <w:rFonts w:eastAsia="Andale Sans UI"/>
          <w:kern w:val="1"/>
          <w:szCs w:val="28"/>
        </w:rPr>
      </w:pPr>
    </w:p>
    <w:p w:rsidR="007354B7" w:rsidRPr="007354B7" w:rsidRDefault="007354B7" w:rsidP="007354B7">
      <w:pPr>
        <w:widowControl w:val="0"/>
        <w:suppressAutoHyphens/>
        <w:ind w:left="5387"/>
        <w:jc w:val="center"/>
        <w:rPr>
          <w:rFonts w:eastAsia="Andale Sans UI"/>
          <w:kern w:val="1"/>
          <w:szCs w:val="28"/>
        </w:rPr>
      </w:pPr>
    </w:p>
    <w:p w:rsidR="007354B7" w:rsidRPr="007354B7" w:rsidRDefault="007354B7" w:rsidP="007354B7">
      <w:pPr>
        <w:widowControl w:val="0"/>
        <w:suppressAutoHyphens/>
        <w:jc w:val="center"/>
        <w:rPr>
          <w:rFonts w:eastAsia="Andale Sans UI"/>
          <w:kern w:val="1"/>
        </w:rPr>
      </w:pPr>
      <w:r w:rsidRPr="007354B7">
        <w:rPr>
          <w:rFonts w:eastAsia="Andale Sans UI"/>
          <w:kern w:val="1"/>
        </w:rPr>
        <w:t>Порядок</w:t>
      </w:r>
    </w:p>
    <w:p w:rsidR="007354B7" w:rsidRPr="007354B7" w:rsidRDefault="007354B7" w:rsidP="007354B7">
      <w:pPr>
        <w:widowControl w:val="0"/>
        <w:autoSpaceDE w:val="0"/>
        <w:autoSpaceDN w:val="0"/>
        <w:jc w:val="center"/>
        <w:outlineLvl w:val="1"/>
        <w:rPr>
          <w:bCs/>
          <w:szCs w:val="28"/>
        </w:rPr>
      </w:pPr>
      <w:r w:rsidRPr="007354B7">
        <w:rPr>
          <w:b/>
          <w:szCs w:val="20"/>
        </w:rPr>
        <w:t xml:space="preserve"> </w:t>
      </w:r>
      <w:bookmarkStart w:id="1" w:name="sub_2001"/>
      <w:r w:rsidRPr="007354B7">
        <w:rPr>
          <w:szCs w:val="28"/>
        </w:rPr>
        <w:t>предоставления из краевого бюджета гранта в форме субсидии организатору проекта социального воздействия в целях реализации проекта социального воздействия в сфере образования в 2025 году</w:t>
      </w:r>
    </w:p>
    <w:p w:rsidR="007354B7" w:rsidRPr="007354B7" w:rsidRDefault="007354B7" w:rsidP="007354B7">
      <w:pPr>
        <w:widowControl w:val="0"/>
        <w:suppressAutoHyphens/>
        <w:jc w:val="center"/>
        <w:rPr>
          <w:rFonts w:eastAsia="Andale Sans UI"/>
          <w:kern w:val="1"/>
        </w:rPr>
      </w:pPr>
    </w:p>
    <w:p w:rsidR="007354B7" w:rsidRPr="007354B7" w:rsidRDefault="007354B7" w:rsidP="007354B7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1. Настоящий Порядок </w:t>
      </w:r>
      <w:bookmarkStart w:id="2" w:name="sub_2002"/>
      <w:bookmarkEnd w:id="1"/>
      <w:r w:rsidRPr="007354B7">
        <w:rPr>
          <w:rFonts w:eastAsia="Andale Sans UI"/>
          <w:kern w:val="1"/>
          <w:szCs w:val="28"/>
        </w:rPr>
        <w:t>регулирует вопросы предо</w:t>
      </w:r>
      <w:r w:rsidR="00C92DD3">
        <w:rPr>
          <w:rFonts w:eastAsia="Andale Sans UI"/>
          <w:kern w:val="1"/>
          <w:szCs w:val="28"/>
        </w:rPr>
        <w:t xml:space="preserve">ставления из краевого бюджета </w:t>
      </w:r>
      <w:r w:rsidRPr="007354B7">
        <w:rPr>
          <w:rFonts w:eastAsia="Andale Sans UI"/>
          <w:kern w:val="1"/>
          <w:szCs w:val="28"/>
        </w:rPr>
        <w:t xml:space="preserve">гранта в форме субсидии организатору проекта социального воздействия в целях реализации проекта социального воздействия в сфере образования, в 2025 году (далее – грант).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2. Основные понятия и термины, используемые в настоящем Порядке, применяются в значениях, установленных </w:t>
      </w:r>
      <w:hyperlink r:id="rId12" w:history="1">
        <w:r w:rsidRPr="007354B7">
          <w:rPr>
            <w:rFonts w:eastAsia="Andale Sans UI"/>
            <w:kern w:val="1"/>
            <w:szCs w:val="28"/>
          </w:rPr>
          <w:t>Постановлением</w:t>
        </w:r>
      </w:hyperlink>
      <w:r w:rsidRPr="007354B7">
        <w:rPr>
          <w:rFonts w:eastAsia="Andale Sans UI"/>
          <w:kern w:val="1"/>
          <w:szCs w:val="28"/>
        </w:rPr>
        <w:t xml:space="preserve"> Правительства Российской Федерации от 21 ноября 2019 г. № 1491 «Об организации проведения субъектами Российско</w:t>
      </w:r>
      <w:r>
        <w:rPr>
          <w:rFonts w:eastAsia="Andale Sans UI"/>
          <w:kern w:val="1"/>
          <w:szCs w:val="28"/>
        </w:rPr>
        <w:t>й Федерации в 2019–</w:t>
      </w:r>
      <w:r w:rsidRPr="007354B7">
        <w:rPr>
          <w:rFonts w:eastAsia="Andale Sans UI"/>
          <w:kern w:val="1"/>
          <w:szCs w:val="28"/>
        </w:rPr>
        <w:t>2024 годах пилотной апробации проектов социального воздействия».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3. Грант предоставляется в целях реализации на территории Камчатского края проекта социального воздействия в сфере образования (далее – проект) при условии достижения социального эффекта по результатам реализации проекта, установленного паспортом проекта, утвержденного н</w:t>
      </w:r>
      <w:r w:rsidR="002F1F6A">
        <w:rPr>
          <w:rFonts w:eastAsia="Andale Sans UI"/>
          <w:kern w:val="1"/>
          <w:szCs w:val="28"/>
        </w:rPr>
        <w:t>астоящим постановлением (далее –</w:t>
      </w:r>
      <w:r w:rsidRPr="007354B7">
        <w:rPr>
          <w:rFonts w:eastAsia="Andale Sans UI"/>
          <w:kern w:val="1"/>
          <w:szCs w:val="28"/>
        </w:rPr>
        <w:t xml:space="preserve"> паспорт).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4. Грант предоставляется в 2025 году в объеме 75 337,1 тыс. рублей, в пределах лимитов бюджетных обязательств, довед</w:t>
      </w:r>
      <w:r w:rsidR="002F1F6A">
        <w:rPr>
          <w:rFonts w:eastAsia="Andale Sans UI"/>
          <w:kern w:val="1"/>
          <w:szCs w:val="28"/>
        </w:rPr>
        <w:t>енных Министерству образования К</w:t>
      </w:r>
      <w:r w:rsidRPr="007354B7">
        <w:rPr>
          <w:rFonts w:eastAsia="Andale Sans UI"/>
          <w:kern w:val="1"/>
          <w:szCs w:val="28"/>
        </w:rPr>
        <w:t xml:space="preserve">амчатского края (далее – уполномоченный орган) как получателю средств бюджета </w:t>
      </w:r>
      <w:r w:rsidRPr="007354B7">
        <w:rPr>
          <w:rFonts w:eastAsia="Andale Sans UI"/>
          <w:kern w:val="1"/>
        </w:rPr>
        <w:t>Камчатского края</w:t>
      </w:r>
      <w:r w:rsidRPr="007354B7">
        <w:rPr>
          <w:rFonts w:eastAsia="Andale Sans UI"/>
          <w:kern w:val="1"/>
          <w:szCs w:val="28"/>
        </w:rPr>
        <w:t xml:space="preserve">, осуществляющему функции главного распорядителя бюджетных средств, на цель, указанную в пункте 3 настоящего Порядка.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5. Получателем гранта является Акционерное общество «</w:t>
      </w:r>
      <w:r w:rsidR="002F1F6A">
        <w:rPr>
          <w:rFonts w:eastAsia="Andale Sans UI"/>
          <w:kern w:val="1"/>
          <w:szCs w:val="28"/>
        </w:rPr>
        <w:t>ВЭБ</w:t>
      </w:r>
      <w:proofErr w:type="gramStart"/>
      <w:r w:rsidR="002F1F6A">
        <w:rPr>
          <w:rFonts w:eastAsia="Andale Sans UI"/>
          <w:kern w:val="1"/>
          <w:szCs w:val="28"/>
        </w:rPr>
        <w:t>.Д</w:t>
      </w:r>
      <w:proofErr w:type="gramEnd"/>
      <w:r w:rsidR="002F1F6A">
        <w:rPr>
          <w:rFonts w:eastAsia="Andale Sans UI"/>
          <w:kern w:val="1"/>
          <w:szCs w:val="28"/>
        </w:rPr>
        <w:t xml:space="preserve">В» </w:t>
      </w:r>
      <w:r w:rsidR="002F1F6A">
        <w:rPr>
          <w:rFonts w:eastAsia="Andale Sans UI"/>
          <w:kern w:val="1"/>
          <w:szCs w:val="28"/>
        </w:rPr>
        <w:br/>
        <w:t>(далее –</w:t>
      </w:r>
      <w:r w:rsidRPr="007354B7">
        <w:rPr>
          <w:rFonts w:eastAsia="Andale Sans UI"/>
          <w:kern w:val="1"/>
          <w:szCs w:val="28"/>
        </w:rPr>
        <w:t xml:space="preserve"> организатор проекта).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6. </w:t>
      </w:r>
      <w:bookmarkStart w:id="3" w:name="sub_2005"/>
      <w:bookmarkEnd w:id="2"/>
      <w:r w:rsidRPr="007354B7">
        <w:rPr>
          <w:rFonts w:eastAsia="Andale Sans UI"/>
          <w:kern w:val="1"/>
          <w:szCs w:val="28"/>
        </w:rPr>
        <w:t xml:space="preserve">Сведения о гранте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</w:t>
      </w:r>
      <w:r w:rsidR="002F1F6A">
        <w:rPr>
          <w:rFonts w:eastAsia="Andale Sans UI"/>
          <w:kern w:val="1"/>
          <w:szCs w:val="28"/>
        </w:rPr>
        <w:t>о краевом</w:t>
      </w:r>
      <w:r w:rsidRPr="007354B7">
        <w:rPr>
          <w:rFonts w:eastAsia="Andale Sans UI"/>
          <w:kern w:val="1"/>
          <w:szCs w:val="28"/>
        </w:rPr>
        <w:t xml:space="preserve"> бюджете (проекта закона о внесении изменений в областной бюджет).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7. В целях предоставления гранта организатор </w:t>
      </w:r>
      <w:r w:rsidRPr="007354B7">
        <w:rPr>
          <w:rFonts w:eastAsia="Andale Sans UI"/>
          <w:color w:val="000000"/>
          <w:kern w:val="1"/>
          <w:szCs w:val="28"/>
        </w:rPr>
        <w:t>проекта</w:t>
      </w:r>
      <w:r w:rsidRPr="007354B7">
        <w:rPr>
          <w:rFonts w:eastAsia="Andale Sans UI"/>
          <w:kern w:val="1"/>
          <w:szCs w:val="28"/>
        </w:rPr>
        <w:t xml:space="preserve"> в срок не позднее 30 календарных дней со дня </w:t>
      </w:r>
      <w:hyperlink r:id="rId13" w:history="1">
        <w:r w:rsidRPr="007354B7">
          <w:rPr>
            <w:rFonts w:eastAsia="Andale Sans UI"/>
            <w:kern w:val="1"/>
            <w:szCs w:val="28"/>
          </w:rPr>
          <w:t>вступления в силу</w:t>
        </w:r>
      </w:hyperlink>
      <w:r w:rsidRPr="007354B7">
        <w:rPr>
          <w:rFonts w:eastAsia="Andale Sans UI"/>
          <w:kern w:val="1"/>
          <w:sz w:val="24"/>
        </w:rPr>
        <w:t xml:space="preserve"> </w:t>
      </w:r>
      <w:r w:rsidR="00B07C35">
        <w:rPr>
          <w:rFonts w:eastAsia="Andale Sans UI"/>
          <w:kern w:val="1"/>
          <w:szCs w:val="28"/>
        </w:rPr>
        <w:t>настоящего п</w:t>
      </w:r>
      <w:r w:rsidRPr="007354B7">
        <w:rPr>
          <w:rFonts w:eastAsia="Andale Sans UI"/>
          <w:kern w:val="1"/>
          <w:szCs w:val="28"/>
        </w:rPr>
        <w:t>остановления направляет в уполномоченный орган заявление о заключении соглашения о предоставлении гранта (далее – Соглашение), к которому прилагаются: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4" w:name="sub_252"/>
      <w:bookmarkEnd w:id="3"/>
      <w:r w:rsidRPr="007354B7">
        <w:rPr>
          <w:rFonts w:eastAsia="Andale Sans UI"/>
          <w:kern w:val="1"/>
          <w:szCs w:val="28"/>
        </w:rPr>
        <w:t xml:space="preserve">а) справка налогового органа об исполнении организатором проекта обязанности по уплате налогов, сборов, страховых взносов, пеней, штрафов, </w:t>
      </w:r>
      <w:r w:rsidRPr="007354B7">
        <w:rPr>
          <w:rFonts w:eastAsia="Andale Sans UI"/>
          <w:kern w:val="1"/>
          <w:szCs w:val="28"/>
        </w:rPr>
        <w:lastRenderedPageBreak/>
        <w:t xml:space="preserve">процентов, подлежащих уплате в соответствии с </w:t>
      </w:r>
      <w:hyperlink r:id="rId14" w:history="1">
        <w:r w:rsidRPr="007354B7">
          <w:rPr>
            <w:rFonts w:eastAsia="Andale Sans UI"/>
            <w:kern w:val="1"/>
            <w:szCs w:val="28"/>
          </w:rPr>
          <w:t>законодательством</w:t>
        </w:r>
      </w:hyperlink>
      <w:r w:rsidRPr="007354B7">
        <w:rPr>
          <w:rFonts w:eastAsia="Andale Sans UI"/>
          <w:kern w:val="1"/>
          <w:szCs w:val="28"/>
        </w:rPr>
        <w:t xml:space="preserve"> Российской Федерации о налогах и сборах, по состоянию на первое число месяца, в котором подается заявление о предоставлении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5" w:name="sub_253"/>
      <w:bookmarkEnd w:id="4"/>
      <w:r w:rsidRPr="007354B7">
        <w:rPr>
          <w:rFonts w:eastAsia="Andale Sans UI"/>
          <w:kern w:val="1"/>
          <w:szCs w:val="28"/>
        </w:rPr>
        <w:t>б) гарантийное письмо, подписанное руководителем организатора проекта (либо представителем организатора проекта, действующим по доверенности), а также заверенное печатью, содержащее сведения о том, что организатор проекта соответствует требованиям, указанным в пункте 8 настоящего Порядка.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 случае непредставления организатором проекта документа, указанного в подпункте «а» настоящего пункта, уполномоченный орган в течение 3 календарных дней со дня получения документов, указанных в настоящем пункте, запрашивает соответствующую информацию в порядке межведомственного информационного взаимодействия.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8. Организатор проекта на первое число месяца, в котором подается заявление о заключении Соглашения, должен соответствовать следующим требованиям: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6" w:name="sub_261"/>
      <w:proofErr w:type="gramStart"/>
      <w:r w:rsidRPr="007354B7">
        <w:rPr>
          <w:rFonts w:eastAsia="Andale Sans UI"/>
          <w:kern w:val="1"/>
          <w:szCs w:val="28"/>
        </w:rPr>
        <w:t>а) организатор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354B7">
        <w:rPr>
          <w:rFonts w:eastAsia="Andale Sans UI"/>
          <w:kern w:val="1"/>
          <w:szCs w:val="28"/>
        </w:rPr>
        <w:t>), в совокупности превышает 50 процентов;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7" w:name="sub_263"/>
      <w:bookmarkEnd w:id="6"/>
      <w:r w:rsidRPr="007354B7">
        <w:rPr>
          <w:rFonts w:eastAsia="Andale Sans UI"/>
          <w:kern w:val="1"/>
          <w:szCs w:val="28"/>
        </w:rPr>
        <w:t>б) организатор проекта не получает средства из краевого бюджета в соответствии с иными правовыми актами на цель, указанную в пункте 3 настоящего Порядка;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8" w:name="sub_264"/>
      <w:bookmarkEnd w:id="7"/>
      <w:r w:rsidRPr="007354B7">
        <w:rPr>
          <w:rFonts w:eastAsia="Andale Sans UI"/>
          <w:kern w:val="1"/>
          <w:szCs w:val="28"/>
        </w:rPr>
        <w:t xml:space="preserve">в) у организатора проекта отсутствует просроченная задолженность по возврату в краевой бюджет субсидий, бюджетных инвестиций, </w:t>
      </w:r>
      <w:proofErr w:type="gramStart"/>
      <w:r w:rsidRPr="007354B7">
        <w:rPr>
          <w:rFonts w:eastAsia="Andale Sans UI"/>
          <w:kern w:val="1"/>
          <w:szCs w:val="28"/>
        </w:rPr>
        <w:t>предоставленных</w:t>
      </w:r>
      <w:proofErr w:type="gramEnd"/>
      <w:r w:rsidRPr="007354B7">
        <w:rPr>
          <w:rFonts w:eastAsia="Andale Sans UI"/>
          <w:kern w:val="1"/>
          <w:szCs w:val="28"/>
        </w:rPr>
        <w:t xml:space="preserve"> в том числе в соответствии с иными правовыми актами </w:t>
      </w:r>
      <w:r w:rsidRPr="007354B7">
        <w:rPr>
          <w:rFonts w:eastAsia="Andale Sans UI"/>
          <w:kern w:val="1"/>
        </w:rPr>
        <w:t>Камчатского края</w:t>
      </w:r>
      <w:r w:rsidRPr="007354B7">
        <w:rPr>
          <w:rFonts w:eastAsia="Andale Sans UI"/>
          <w:kern w:val="1"/>
          <w:szCs w:val="28"/>
        </w:rPr>
        <w:t xml:space="preserve">, и иная просроченная (неурегулированная) задолженность по денежным обязательствам перед краевым бюджетом, за исключением случаев, установленных </w:t>
      </w:r>
      <w:r w:rsidRPr="007354B7">
        <w:rPr>
          <w:rFonts w:eastAsia="Andale Sans UI"/>
          <w:kern w:val="1"/>
        </w:rPr>
        <w:t>Правительством Камчатского края</w:t>
      </w:r>
      <w:r w:rsidRPr="007354B7">
        <w:rPr>
          <w:rFonts w:eastAsia="Andale Sans UI"/>
          <w:kern w:val="1"/>
          <w:szCs w:val="28"/>
        </w:rPr>
        <w:t>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г) у организатора проекта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 w:history="1">
        <w:r w:rsidRPr="007354B7">
          <w:rPr>
            <w:rFonts w:eastAsia="Andale Sans UI"/>
            <w:kern w:val="1"/>
            <w:szCs w:val="28"/>
          </w:rPr>
          <w:t>законодательством</w:t>
        </w:r>
      </w:hyperlink>
      <w:r w:rsidRPr="007354B7">
        <w:rPr>
          <w:rFonts w:eastAsia="Andale Sans UI"/>
          <w:kern w:val="1"/>
          <w:szCs w:val="28"/>
        </w:rPr>
        <w:t xml:space="preserve"> Российской Федерации о налогах и сборах;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9" w:name="sub_266"/>
      <w:bookmarkEnd w:id="8"/>
      <w:r w:rsidRPr="007354B7">
        <w:rPr>
          <w:rFonts w:eastAsia="Andale Sans UI"/>
          <w:kern w:val="1"/>
          <w:szCs w:val="28"/>
        </w:rPr>
        <w:t xml:space="preserve">д) организатор проекта не находится в процессе реорганизации (за исключением реорганизации в форме присоединения к организатору проекта другого юридического лица), ликвидации, в отношении него не введена процедура банкротства, деятельность организатора проекта не приостановлена в порядке, предусмотренном законодательством Российской Федерации; </w:t>
      </w:r>
    </w:p>
    <w:bookmarkEnd w:id="9"/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proofErr w:type="gramStart"/>
      <w:r w:rsidRPr="007354B7">
        <w:rPr>
          <w:szCs w:val="28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7354B7">
        <w:rPr>
          <w:szCs w:val="28"/>
        </w:rPr>
        <w:lastRenderedPageBreak/>
        <w:t xml:space="preserve">исполнительного органа, или </w:t>
      </w:r>
      <w:r w:rsidRPr="007354B7">
        <w:rPr>
          <w:rFonts w:eastAsia="Andale Sans UI"/>
          <w:kern w:val="1"/>
          <w:szCs w:val="28"/>
        </w:rPr>
        <w:t>главном бухгалтере организатора проекта.</w:t>
      </w:r>
      <w:proofErr w:type="gramEnd"/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0" w:name="sub_2007"/>
      <w:bookmarkEnd w:id="5"/>
      <w:r w:rsidRPr="007354B7">
        <w:rPr>
          <w:rFonts w:eastAsia="Andale Sans UI"/>
          <w:kern w:val="1"/>
          <w:szCs w:val="28"/>
        </w:rPr>
        <w:t xml:space="preserve">9. Уполномоченный орган в течение 10 календарных дней с момента представления организатором проекта документов, предусмотренных пунктом 7 настоящего Порядка, </w:t>
      </w:r>
      <w:proofErr w:type="gramStart"/>
      <w:r w:rsidRPr="007354B7">
        <w:rPr>
          <w:rFonts w:eastAsia="Andale Sans UI"/>
          <w:kern w:val="1"/>
          <w:szCs w:val="28"/>
        </w:rPr>
        <w:t>осуществляет их проверку на соответствие требованиям настоящего Порядка и принимает</w:t>
      </w:r>
      <w:proofErr w:type="gramEnd"/>
      <w:r w:rsidRPr="007354B7">
        <w:rPr>
          <w:rFonts w:eastAsia="Andale Sans UI"/>
          <w:kern w:val="1"/>
          <w:szCs w:val="28"/>
        </w:rPr>
        <w:t xml:space="preserve"> одно из следующих решений: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 заключении Соглашения;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об отказе в заключени</w:t>
      </w:r>
      <w:proofErr w:type="gramStart"/>
      <w:r w:rsidRPr="007354B7">
        <w:rPr>
          <w:rFonts w:eastAsia="Andale Sans UI"/>
          <w:kern w:val="1"/>
          <w:szCs w:val="28"/>
        </w:rPr>
        <w:t>и</w:t>
      </w:r>
      <w:proofErr w:type="gramEnd"/>
      <w:r w:rsidRPr="007354B7">
        <w:rPr>
          <w:rFonts w:eastAsia="Andale Sans UI"/>
          <w:kern w:val="1"/>
          <w:szCs w:val="28"/>
        </w:rPr>
        <w:t xml:space="preserve"> Соглашения.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10. Основаниями для принятия решения об отказе в заключени</w:t>
      </w:r>
      <w:proofErr w:type="gramStart"/>
      <w:r w:rsidRPr="007354B7">
        <w:rPr>
          <w:rFonts w:eastAsia="Andale Sans UI"/>
          <w:kern w:val="1"/>
          <w:szCs w:val="28"/>
        </w:rPr>
        <w:t>и</w:t>
      </w:r>
      <w:proofErr w:type="gramEnd"/>
      <w:r w:rsidRPr="007354B7">
        <w:rPr>
          <w:rFonts w:eastAsia="Andale Sans UI"/>
          <w:kern w:val="1"/>
          <w:szCs w:val="28"/>
        </w:rPr>
        <w:t xml:space="preserve"> Соглашения являются: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а) несоответствие организатора проекта требованиям, установленным пунктом 8 настоящего Порядка;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1" w:name="sub_1542"/>
      <w:r w:rsidRPr="007354B7">
        <w:rPr>
          <w:rFonts w:eastAsia="Andale Sans UI"/>
          <w:kern w:val="1"/>
          <w:szCs w:val="28"/>
        </w:rPr>
        <w:t xml:space="preserve">б) несоответствие представленных организатором проекта документов требованиям, установленным пунктом 7 настоящего Порядка, или непредставление (представление не в полном объеме) указанных документов;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в) представление организатором проекта заявления о заключении Соглашения и приложенных к нему документов с нарушением срока, указанного в пункте 7 настоящего Порядка;</w:t>
      </w:r>
    </w:p>
    <w:bookmarkEnd w:id="11"/>
    <w:p w:rsidR="007354B7" w:rsidRPr="007354B7" w:rsidRDefault="007354B7" w:rsidP="007354B7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Cs w:val="28"/>
        </w:rPr>
      </w:pPr>
      <w:r w:rsidRPr="007354B7">
        <w:rPr>
          <w:szCs w:val="28"/>
        </w:rPr>
        <w:t>г) установление факта недостоверности представленной организатором проекта информации.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11. При отсутствии оснований для принятия решения, указанного в абзаце третьем пункта 9 настоящего Порядка, Соглашение заключается между уполномоченным органом и организатором проекта в срок не позднее 40 календарных дней со дня </w:t>
      </w:r>
      <w:hyperlink r:id="rId16" w:history="1">
        <w:r w:rsidRPr="007354B7">
          <w:rPr>
            <w:rFonts w:eastAsia="Andale Sans UI"/>
            <w:kern w:val="1"/>
            <w:szCs w:val="28"/>
          </w:rPr>
          <w:t>вступления в силу</w:t>
        </w:r>
      </w:hyperlink>
      <w:r w:rsidRPr="007354B7">
        <w:rPr>
          <w:rFonts w:eastAsia="Andale Sans UI"/>
          <w:kern w:val="1"/>
          <w:sz w:val="24"/>
        </w:rPr>
        <w:t xml:space="preserve"> </w:t>
      </w:r>
      <w:r w:rsidRPr="007354B7">
        <w:rPr>
          <w:rFonts w:eastAsia="Andale Sans UI"/>
          <w:kern w:val="1"/>
          <w:szCs w:val="28"/>
        </w:rPr>
        <w:t>настоящего Постановления.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2" w:name="sub_2008"/>
      <w:bookmarkEnd w:id="10"/>
      <w:r w:rsidRPr="007354B7">
        <w:rPr>
          <w:rFonts w:eastAsia="Andale Sans UI"/>
          <w:kern w:val="1"/>
          <w:szCs w:val="28"/>
        </w:rPr>
        <w:t>12. Соглашение</w:t>
      </w:r>
      <w:r w:rsidR="0058396F">
        <w:rPr>
          <w:rFonts w:eastAsia="Andale Sans UI"/>
          <w:kern w:val="1"/>
          <w:szCs w:val="28"/>
        </w:rPr>
        <w:t xml:space="preserve">, дополнительное соглашение </w:t>
      </w:r>
      <w:r w:rsidR="00A232A1">
        <w:rPr>
          <w:rFonts w:eastAsia="Andale Sans UI"/>
          <w:kern w:val="1"/>
          <w:szCs w:val="28"/>
        </w:rPr>
        <w:t>к нему, в том числе дополнительное соглашение о расторжении Соглашения (при необходимости)</w:t>
      </w:r>
      <w:proofErr w:type="gramStart"/>
      <w:r w:rsidR="00A232A1">
        <w:rPr>
          <w:rFonts w:eastAsia="Andale Sans UI"/>
          <w:kern w:val="1"/>
          <w:szCs w:val="28"/>
        </w:rPr>
        <w:t>,</w:t>
      </w:r>
      <w:r w:rsidR="0058396F" w:rsidRPr="007354B7">
        <w:rPr>
          <w:rFonts w:eastAsia="Andale Sans UI"/>
          <w:kern w:val="1"/>
          <w:szCs w:val="28"/>
        </w:rPr>
        <w:t>з</w:t>
      </w:r>
      <w:proofErr w:type="gramEnd"/>
      <w:r w:rsidR="0058396F" w:rsidRPr="007354B7">
        <w:rPr>
          <w:rFonts w:eastAsia="Andale Sans UI"/>
          <w:kern w:val="1"/>
          <w:szCs w:val="28"/>
        </w:rPr>
        <w:t>аключа</w:t>
      </w:r>
      <w:r w:rsidR="0058396F">
        <w:rPr>
          <w:rFonts w:eastAsia="Andale Sans UI"/>
          <w:kern w:val="1"/>
          <w:szCs w:val="28"/>
        </w:rPr>
        <w:t>ю</w:t>
      </w:r>
      <w:r w:rsidR="0058396F" w:rsidRPr="007354B7">
        <w:rPr>
          <w:rFonts w:eastAsia="Andale Sans UI"/>
          <w:kern w:val="1"/>
          <w:szCs w:val="28"/>
        </w:rPr>
        <w:t xml:space="preserve">тся </w:t>
      </w:r>
      <w:r w:rsidRPr="007354B7">
        <w:rPr>
          <w:rFonts w:eastAsia="Andale Sans UI"/>
          <w:kern w:val="1"/>
          <w:szCs w:val="28"/>
        </w:rPr>
        <w:t xml:space="preserve">в соответствии с </w:t>
      </w:r>
      <w:hyperlink r:id="rId17" w:history="1">
        <w:r w:rsidRPr="007354B7">
          <w:rPr>
            <w:rFonts w:eastAsia="Andale Sans UI"/>
            <w:kern w:val="1"/>
            <w:szCs w:val="28"/>
          </w:rPr>
          <w:t>типовой формой</w:t>
        </w:r>
      </w:hyperlink>
      <w:r w:rsidRPr="007354B7">
        <w:rPr>
          <w:rFonts w:eastAsia="Andale Sans UI"/>
          <w:kern w:val="1"/>
          <w:szCs w:val="28"/>
        </w:rPr>
        <w:t xml:space="preserve">, утвержденной </w:t>
      </w:r>
      <w:bookmarkStart w:id="13" w:name="sub_2009"/>
      <w:bookmarkEnd w:id="12"/>
      <w:r w:rsidRPr="007354B7">
        <w:rPr>
          <w:rFonts w:eastAsia="Andale Sans UI"/>
          <w:kern w:val="1"/>
          <w:szCs w:val="28"/>
        </w:rPr>
        <w:t xml:space="preserve">Министерством финансов Камчатского края.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 Соглашении предусматриваются в том числе: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4" w:name="sub_293"/>
      <w:bookmarkEnd w:id="13"/>
      <w:r w:rsidRPr="007354B7">
        <w:rPr>
          <w:rFonts w:eastAsia="Andale Sans UI"/>
          <w:kern w:val="1"/>
          <w:szCs w:val="28"/>
        </w:rPr>
        <w:t xml:space="preserve">а) значение </w:t>
      </w:r>
      <w:r w:rsidRPr="007354B7">
        <w:rPr>
          <w:rFonts w:eastAsia="Andale Sans UI"/>
          <w:color w:val="000000"/>
          <w:kern w:val="28"/>
          <w:szCs w:val="28"/>
        </w:rPr>
        <w:t xml:space="preserve">результата предоставления гранта и </w:t>
      </w:r>
      <w:r w:rsidRPr="007354B7">
        <w:rPr>
          <w:rFonts w:eastAsia="Andale Sans UI"/>
          <w:kern w:val="1"/>
          <w:szCs w:val="28"/>
        </w:rPr>
        <w:t>показателей, необходимых для достижения результата предоставления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5" w:name="sub_294"/>
      <w:bookmarkEnd w:id="14"/>
      <w:r w:rsidRPr="007354B7">
        <w:rPr>
          <w:rFonts w:eastAsia="Andale Sans UI"/>
          <w:kern w:val="1"/>
          <w:szCs w:val="28"/>
        </w:rPr>
        <w:t>б) укрупненный план мероприятий по реализации проекта с описанием целей и результатов реализации таких мероприятий в случае, если уполномоченным органом принято решение о его включении в Соглашение;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6" w:name="sub_296"/>
      <w:bookmarkEnd w:id="15"/>
      <w:r w:rsidRPr="007354B7">
        <w:rPr>
          <w:rFonts w:eastAsia="Andale Sans UI"/>
          <w:kern w:val="1"/>
          <w:szCs w:val="28"/>
        </w:rPr>
        <w:t>в) согласие организатора проекта на осуществление в отношении него уполномоченным органом с привлечением оператора проекта и органами государственного финансового контроля проверок соблюдения целей, условий и порядка предоставления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7" w:name="sub_297"/>
      <w:bookmarkEnd w:id="16"/>
      <w:r w:rsidRPr="007354B7">
        <w:rPr>
          <w:rFonts w:eastAsia="Andale Sans UI"/>
          <w:kern w:val="1"/>
          <w:szCs w:val="28"/>
        </w:rPr>
        <w:t>г) обязательства организатора проекта:</w:t>
      </w:r>
    </w:p>
    <w:bookmarkEnd w:id="17"/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обеспечить представителям уполномоченного органа, оператора проекта и организации, привлекаемой оператором проекта для проведения независимой оценки достижения социального эффекта, доступ на территорию и (или) объекты реализации проекта, а также возможность осуществления указанными лицами обследования и анализа состояния и (или) жизненных условий социальных бенефициаров;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возместить в денежном выражении реальный ущерб, причиненный </w:t>
      </w:r>
      <w:r w:rsidRPr="007354B7">
        <w:rPr>
          <w:rFonts w:eastAsia="Andale Sans UI"/>
          <w:kern w:val="1"/>
          <w:szCs w:val="28"/>
        </w:rPr>
        <w:lastRenderedPageBreak/>
        <w:t>социальному бенефициару в рамках реализации проекта (в случае если такой ущерб был причинен);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уведомить уполномоченный орган и оператора проекта о досрочном прекращении организатором проекта реализации проекта не </w:t>
      </w:r>
      <w:proofErr w:type="gramStart"/>
      <w:r w:rsidRPr="007354B7">
        <w:rPr>
          <w:rFonts w:eastAsia="Andale Sans UI"/>
          <w:kern w:val="1"/>
          <w:szCs w:val="28"/>
        </w:rPr>
        <w:t>позднее</w:t>
      </w:r>
      <w:proofErr w:type="gramEnd"/>
      <w:r w:rsidRPr="007354B7">
        <w:rPr>
          <w:rFonts w:eastAsia="Andale Sans UI"/>
          <w:kern w:val="1"/>
          <w:szCs w:val="28"/>
        </w:rPr>
        <w:t xml:space="preserve"> чем за 30 календарных дней до даты предполагаемого досрочного прекращения реализации проекта;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возместить в денежном выражении понесенные уполномоченным органом затраты на ликвидацию возможных негативных последствий, наступивших в связи с досрочным прекращением реализации проекта по инициативе организатора проекта;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обеспечить представление оператору проекта не реже одного раза в квартал (не позднее 15 числа месяца, следующего за отчетным периодом) промежуточный отчет о реализации проекта по форме, определенной Соглашением;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представить в течение 10 календарных дней со дня окончания срока реализации проекта уполномоченному органу и оператору проекта итоговый отчет о реализации проекта по форме, определенной оператором проекта;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представлять уполномоченному органу и оператору проекта иные сведения, перечень и </w:t>
      </w:r>
      <w:proofErr w:type="gramStart"/>
      <w:r w:rsidRPr="007354B7">
        <w:rPr>
          <w:rFonts w:eastAsia="Andale Sans UI"/>
          <w:kern w:val="1"/>
          <w:szCs w:val="28"/>
        </w:rPr>
        <w:t>сроки</w:t>
      </w:r>
      <w:proofErr w:type="gramEnd"/>
      <w:r w:rsidRPr="007354B7">
        <w:rPr>
          <w:rFonts w:eastAsia="Andale Sans UI"/>
          <w:kern w:val="1"/>
          <w:szCs w:val="28"/>
        </w:rPr>
        <w:t xml:space="preserve"> представления которых определяются в Соглашении;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18" w:name="sub_298"/>
      <w:r w:rsidRPr="007354B7">
        <w:rPr>
          <w:rFonts w:eastAsia="Andale Sans UI"/>
          <w:kern w:val="1"/>
          <w:szCs w:val="28"/>
        </w:rPr>
        <w:t xml:space="preserve">д) положения об ответственности организатора проекта </w:t>
      </w:r>
      <w:proofErr w:type="gramStart"/>
      <w:r w:rsidRPr="007354B7">
        <w:rPr>
          <w:rFonts w:eastAsia="Andale Sans UI"/>
          <w:kern w:val="1"/>
          <w:szCs w:val="28"/>
        </w:rPr>
        <w:t>за</w:t>
      </w:r>
      <w:proofErr w:type="gramEnd"/>
      <w:r w:rsidRPr="007354B7">
        <w:rPr>
          <w:rFonts w:eastAsia="Andale Sans UI"/>
          <w:kern w:val="1"/>
          <w:szCs w:val="28"/>
        </w:rPr>
        <w:t>:</w:t>
      </w:r>
    </w:p>
    <w:bookmarkEnd w:id="18"/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представление недостоверных и (или) несвоевременное представление сведений, указанных в Соглашении;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досрочное прекращение реализации проекта;</w:t>
      </w:r>
    </w:p>
    <w:p w:rsidR="007354B7" w:rsidRDefault="007354B7" w:rsidP="007354B7">
      <w:pPr>
        <w:widowControl w:val="0"/>
        <w:suppressAutoHyphens/>
        <w:ind w:firstLine="706"/>
        <w:jc w:val="both"/>
        <w:rPr>
          <w:ins w:id="19" w:author="Чернышева Ольга Евгеньевна" w:date="2021-10-08T14:57:00Z"/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е) формы и сроки предоставления отчетности;</w:t>
      </w:r>
      <w:bookmarkStart w:id="20" w:name="_GoBack"/>
    </w:p>
    <w:bookmarkEnd w:id="20"/>
    <w:p w:rsidR="00A839D5" w:rsidRPr="007354B7" w:rsidRDefault="00A839D5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ж) запрет приобретать 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представления этих средств иных операций, определенных настоящим Порядком</w:t>
      </w:r>
      <w:r w:rsidR="007D3AD4">
        <w:rPr>
          <w:rFonts w:eastAsia="Andale Sans UI"/>
          <w:kern w:val="1"/>
          <w:szCs w:val="28"/>
        </w:rPr>
        <w:t>;</w:t>
      </w:r>
    </w:p>
    <w:p w:rsidR="00A15DCF" w:rsidRPr="007354B7" w:rsidRDefault="00A839D5" w:rsidP="00C469DC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1" w:name="sub_299"/>
      <w:r>
        <w:rPr>
          <w:rFonts w:eastAsia="Andale Sans UI"/>
          <w:kern w:val="1"/>
          <w:szCs w:val="28"/>
        </w:rPr>
        <w:t>з</w:t>
      </w:r>
      <w:r w:rsidR="007354B7" w:rsidRPr="007354B7">
        <w:rPr>
          <w:rFonts w:eastAsia="Andale Sans UI"/>
          <w:kern w:val="1"/>
          <w:szCs w:val="28"/>
        </w:rPr>
        <w:t xml:space="preserve">) условие </w:t>
      </w:r>
      <w:r w:rsidR="007354B7" w:rsidRPr="007354B7">
        <w:rPr>
          <w:rFonts w:eastAsia="Andale Sans UI"/>
          <w:kern w:val="1"/>
          <w:szCs w:val="28"/>
        </w:rPr>
        <w:t xml:space="preserve">о согласовании новых условий Соглашения или о расторжении Соглашения при </w:t>
      </w:r>
      <w:proofErr w:type="spellStart"/>
      <w:r w:rsidR="007354B7" w:rsidRPr="007354B7">
        <w:rPr>
          <w:rFonts w:eastAsia="Andale Sans UI"/>
          <w:kern w:val="1"/>
          <w:szCs w:val="28"/>
        </w:rPr>
        <w:t>недостижении</w:t>
      </w:r>
      <w:proofErr w:type="spellEnd"/>
      <w:r w:rsidR="007354B7" w:rsidRPr="007354B7">
        <w:rPr>
          <w:rFonts w:eastAsia="Andale Sans UI"/>
          <w:kern w:val="1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2" w:name="sub_2010"/>
      <w:bookmarkEnd w:id="21"/>
      <w:r w:rsidRPr="007354B7">
        <w:rPr>
          <w:rFonts w:eastAsia="Andale Sans UI"/>
          <w:kern w:val="1"/>
          <w:szCs w:val="28"/>
        </w:rPr>
        <w:t>13. В целях перечисления гранта организатор проекта в течение 10 календарных дней со дня получения заключения о независимой оценке достижения социального эффекта направляет в уполномоченный орган подписанную лицом, имеющим право действовать от имени организатора проекта, заявку на перечисление гранта с приложением копии заключения о независимой оценке достижения социального эффекта.</w:t>
      </w:r>
      <w:r w:rsidR="003F29B4">
        <w:rPr>
          <w:rFonts w:eastAsia="Andale Sans UI"/>
          <w:kern w:val="1"/>
          <w:szCs w:val="28"/>
        </w:rPr>
        <w:t xml:space="preserve"> Копия заключения </w:t>
      </w:r>
      <w:r w:rsidR="003F29B4" w:rsidRPr="003F29B4">
        <w:rPr>
          <w:rFonts w:eastAsia="Andale Sans UI"/>
          <w:kern w:val="1"/>
          <w:szCs w:val="28"/>
        </w:rPr>
        <w:t xml:space="preserve">о независимой оценке достижения социального эффекта </w:t>
      </w:r>
      <w:r w:rsidR="003F29B4">
        <w:rPr>
          <w:rFonts w:eastAsia="Andale Sans UI"/>
          <w:kern w:val="1"/>
          <w:szCs w:val="28"/>
        </w:rPr>
        <w:t>должна быть заверена в установленном законом порядке.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3" w:name="sub_2011"/>
      <w:bookmarkEnd w:id="22"/>
      <w:r w:rsidRPr="007354B7">
        <w:rPr>
          <w:rFonts w:eastAsia="Andale Sans UI"/>
          <w:kern w:val="1"/>
          <w:szCs w:val="28"/>
        </w:rPr>
        <w:lastRenderedPageBreak/>
        <w:t xml:space="preserve">14. Уполномоченный орган в течение 10 календарных дней со дня получения документов, указанных в </w:t>
      </w:r>
      <w:hyperlink w:anchor="sub_2010" w:history="1">
        <w:r w:rsidRPr="007354B7">
          <w:rPr>
            <w:rFonts w:eastAsia="Andale Sans UI"/>
            <w:kern w:val="1"/>
            <w:szCs w:val="28"/>
          </w:rPr>
          <w:t xml:space="preserve">пункте </w:t>
        </w:r>
      </w:hyperlink>
      <w:r w:rsidRPr="007354B7">
        <w:rPr>
          <w:rFonts w:eastAsia="Andale Sans UI"/>
          <w:kern w:val="1"/>
          <w:szCs w:val="28"/>
        </w:rPr>
        <w:t xml:space="preserve"> 13 настоящего Порядка, принимает одно из следующих решений: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 перечислении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об отказе в перечислении гранта.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4" w:name="sub_2012"/>
      <w:bookmarkEnd w:id="23"/>
      <w:r w:rsidRPr="007354B7">
        <w:rPr>
          <w:rFonts w:eastAsia="Andale Sans UI"/>
          <w:kern w:val="1"/>
          <w:szCs w:val="28"/>
        </w:rPr>
        <w:t>15. Основаниями для принятия решения об отказе в перечислении гранта являются: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5" w:name="sub_2121"/>
      <w:bookmarkEnd w:id="24"/>
      <w:r w:rsidRPr="007354B7">
        <w:rPr>
          <w:rFonts w:eastAsia="Andale Sans UI"/>
          <w:kern w:val="1"/>
          <w:szCs w:val="28"/>
        </w:rPr>
        <w:t xml:space="preserve">а) непредставление (представление не в полном объеме) документов, указанных в </w:t>
      </w:r>
      <w:hyperlink w:anchor="sub_2010" w:history="1">
        <w:r w:rsidRPr="007354B7">
          <w:rPr>
            <w:rFonts w:eastAsia="Andale Sans UI"/>
            <w:kern w:val="1"/>
            <w:szCs w:val="28"/>
          </w:rPr>
          <w:t xml:space="preserve">пункте </w:t>
        </w:r>
      </w:hyperlink>
      <w:r w:rsidRPr="007354B7">
        <w:rPr>
          <w:rFonts w:eastAsia="Andale Sans UI"/>
          <w:kern w:val="1"/>
          <w:szCs w:val="28"/>
        </w:rPr>
        <w:t xml:space="preserve"> 13 настоящего Порядка;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6" w:name="sub_2122"/>
      <w:bookmarkEnd w:id="25"/>
      <w:r w:rsidRPr="007354B7">
        <w:rPr>
          <w:rFonts w:eastAsia="Andale Sans UI"/>
          <w:kern w:val="1"/>
          <w:szCs w:val="28"/>
        </w:rPr>
        <w:t>б) несоответствие представленных организатором проекта документов требованиям к документам, определенным настоящим Порядком;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7" w:name="sub_2123"/>
      <w:bookmarkEnd w:id="26"/>
      <w:r w:rsidRPr="007354B7">
        <w:rPr>
          <w:rFonts w:eastAsia="Andale Sans UI"/>
          <w:kern w:val="1"/>
          <w:szCs w:val="28"/>
        </w:rPr>
        <w:t>в) установление факта недостоверности информации, содержащейся в документах, представленных организатором проекта;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28" w:name="sub_2124"/>
      <w:bookmarkEnd w:id="27"/>
      <w:r w:rsidRPr="007354B7">
        <w:rPr>
          <w:rFonts w:eastAsia="Andale Sans UI"/>
          <w:kern w:val="1"/>
          <w:szCs w:val="28"/>
        </w:rPr>
        <w:t>г) наличие в заключени</w:t>
      </w:r>
      <w:proofErr w:type="gramStart"/>
      <w:r w:rsidRPr="007354B7">
        <w:rPr>
          <w:rFonts w:eastAsia="Andale Sans UI"/>
          <w:kern w:val="1"/>
          <w:szCs w:val="28"/>
        </w:rPr>
        <w:t>и</w:t>
      </w:r>
      <w:proofErr w:type="gramEnd"/>
      <w:r w:rsidRPr="007354B7">
        <w:rPr>
          <w:rFonts w:eastAsia="Andale Sans UI"/>
          <w:kern w:val="1"/>
          <w:szCs w:val="28"/>
        </w:rPr>
        <w:t xml:space="preserve"> о независимой оценке достижения социального эффекта, сформированном организацией, осуществляющей независимую оценку достижения социального эффекта, привлеченной оператором проекта в рамках реализации проекта, вывода о </w:t>
      </w:r>
      <w:proofErr w:type="spellStart"/>
      <w:r w:rsidRPr="007354B7">
        <w:rPr>
          <w:rFonts w:eastAsia="Andale Sans UI"/>
          <w:kern w:val="1"/>
          <w:szCs w:val="28"/>
        </w:rPr>
        <w:t>недостижении</w:t>
      </w:r>
      <w:proofErr w:type="spellEnd"/>
      <w:r w:rsidRPr="007354B7">
        <w:rPr>
          <w:rFonts w:eastAsia="Andale Sans UI"/>
          <w:kern w:val="1"/>
          <w:szCs w:val="28"/>
        </w:rPr>
        <w:t xml:space="preserve"> социального эффекта.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16. В случае принятия решения об отказе в перечислении гранта уполномоченный орган в течение 5 календарных дней со дня принятия такого решения уведомляет об этом организатора проекта.</w:t>
      </w:r>
    </w:p>
    <w:p w:rsidR="007354B7" w:rsidRPr="00D47EFD" w:rsidRDefault="007354B7" w:rsidP="0004792E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17. </w:t>
      </w:r>
      <w:bookmarkStart w:id="29" w:name="sub_2013"/>
      <w:bookmarkEnd w:id="28"/>
      <w:r w:rsidR="00D47EFD" w:rsidRPr="00D47EFD">
        <w:rPr>
          <w:rFonts w:eastAsia="Andale Sans UI"/>
          <w:kern w:val="1"/>
          <w:szCs w:val="28"/>
        </w:rPr>
        <w:t>В случае принятия решения о перечислении гранта уполномоченный орган в течение 10 календарных дней со дня принятия такого решения перечисляет субсидию на счет организатора проекта, открытый в кредитной организации, реквизиты которого указаны в Соглашении.</w:t>
      </w:r>
      <w:r w:rsidRPr="007354B7">
        <w:rPr>
          <w:rFonts w:eastAsia="Andale Sans UI"/>
          <w:kern w:val="1"/>
          <w:szCs w:val="28"/>
        </w:rPr>
        <w:t xml:space="preserve">  </w:t>
      </w:r>
    </w:p>
    <w:p w:rsidR="007354B7" w:rsidRDefault="007354B7" w:rsidP="007354B7">
      <w:pPr>
        <w:ind w:firstLine="706"/>
        <w:jc w:val="both"/>
        <w:rPr>
          <w:rFonts w:eastAsia="Calibri"/>
          <w:szCs w:val="28"/>
        </w:rPr>
      </w:pPr>
      <w:bookmarkStart w:id="30" w:name="sub_2014"/>
      <w:bookmarkEnd w:id="29"/>
      <w:r w:rsidRPr="007354B7">
        <w:rPr>
          <w:szCs w:val="28"/>
        </w:rPr>
        <w:t>18. Результатом предоставления гранта является достижение социального эффекта, установленного паспортом</w:t>
      </w:r>
      <w:r w:rsidRPr="007354B7">
        <w:rPr>
          <w:rFonts w:eastAsia="Calibri"/>
          <w:szCs w:val="28"/>
        </w:rPr>
        <w:t>.</w:t>
      </w:r>
      <w:r w:rsidR="0071231E">
        <w:rPr>
          <w:rFonts w:eastAsia="Calibri"/>
          <w:szCs w:val="28"/>
        </w:rPr>
        <w:t xml:space="preserve"> </w:t>
      </w:r>
    </w:p>
    <w:p w:rsidR="00B07C35" w:rsidRPr="007354B7" w:rsidRDefault="00646A1E" w:rsidP="00C469DC">
      <w:pPr>
        <w:ind w:firstLine="706"/>
        <w:jc w:val="both"/>
        <w:rPr>
          <w:rFonts w:eastAsia="Calibri"/>
          <w:szCs w:val="28"/>
        </w:rPr>
      </w:pPr>
      <w:r>
        <w:t xml:space="preserve">19. Уполномоченный орган </w:t>
      </w:r>
      <w:r w:rsidRPr="00B07C35">
        <w:t xml:space="preserve">и органы государственного финансового контроля осуществляют обязательную проверку соблюдения </w:t>
      </w:r>
      <w:r>
        <w:t>организатором проекта</w:t>
      </w:r>
      <w:r w:rsidRPr="00B07C35">
        <w:t xml:space="preserve"> условий, </w:t>
      </w:r>
      <w:r>
        <w:t>целей и порядка предоставления г</w:t>
      </w:r>
      <w:r w:rsidRPr="00B07C35">
        <w:t>ранта</w:t>
      </w:r>
      <w:r>
        <w:t>.</w:t>
      </w:r>
    </w:p>
    <w:p w:rsidR="007354B7" w:rsidRPr="007354B7" w:rsidRDefault="00646A1E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bookmarkStart w:id="31" w:name="sub_2016"/>
      <w:bookmarkEnd w:id="30"/>
      <w:r>
        <w:rPr>
          <w:rFonts w:eastAsia="Andale Sans UI"/>
          <w:kern w:val="1"/>
          <w:szCs w:val="28"/>
        </w:rPr>
        <w:t>20</w:t>
      </w:r>
      <w:r w:rsidR="007354B7" w:rsidRPr="007354B7">
        <w:rPr>
          <w:rFonts w:eastAsia="Andale Sans UI"/>
          <w:kern w:val="1"/>
          <w:szCs w:val="28"/>
        </w:rPr>
        <w:t xml:space="preserve">. </w:t>
      </w:r>
      <w:bookmarkStart w:id="32" w:name="sub_2017"/>
      <w:bookmarkEnd w:id="31"/>
      <w:r w:rsidR="007354B7" w:rsidRPr="007354B7">
        <w:rPr>
          <w:rFonts w:eastAsia="Andale Sans UI"/>
          <w:kern w:val="1"/>
          <w:szCs w:val="28"/>
        </w:rPr>
        <w:t xml:space="preserve">В случае нарушения условий, установленных при предоставлении гранта, в том числе выявленных по фактам проверок, проведенных уполномоченным органом и (или) органами государственного финансового контроля (далее – нарушения), организатор проекта обязан осуществить возврат гранта, использованного с нарушением, </w:t>
      </w:r>
      <w:r>
        <w:rPr>
          <w:rFonts w:eastAsia="Andale Sans UI"/>
          <w:kern w:val="1"/>
          <w:szCs w:val="28"/>
        </w:rPr>
        <w:t xml:space="preserve">в полном объеме </w:t>
      </w:r>
      <w:r w:rsidR="007354B7" w:rsidRPr="007354B7">
        <w:rPr>
          <w:rFonts w:eastAsia="Andale Sans UI"/>
          <w:kern w:val="1"/>
          <w:szCs w:val="28"/>
        </w:rPr>
        <w:t>в краевой бюджет.</w:t>
      </w:r>
    </w:p>
    <w:bookmarkEnd w:id="32"/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Уполномоченный орган направляет организатору проекта требование о возврате гранта в краевой бюджет (далее – требование) в течение 15 календарных дней со дня установления нарушения с указанием платежных реквизитов и кода бюджетной классификации Российской Федерации.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Возврат гранта производится организатором проекта в течение 5 </w:t>
      </w:r>
      <w:r w:rsidRPr="007354B7">
        <w:rPr>
          <w:rFonts w:eastAsia="Andale Sans UI"/>
          <w:kern w:val="1"/>
          <w:szCs w:val="28"/>
        </w:rPr>
        <w:t>календарных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  <w:sectPr w:rsidR="007354B7" w:rsidRPr="007354B7" w:rsidSect="007354B7">
          <w:headerReference w:type="default" r:id="rId18"/>
          <w:footnotePr>
            <w:numFmt w:val="chicago"/>
          </w:footnotePr>
          <w:pgSz w:w="11906" w:h="16838"/>
          <w:pgMar w:top="1134" w:right="851" w:bottom="1134" w:left="1418" w:header="153" w:footer="720" w:gutter="0"/>
          <w:pgNumType w:start="1"/>
          <w:cols w:space="720"/>
          <w:titlePg/>
          <w:docGrid w:linePitch="326"/>
        </w:sectPr>
      </w:pPr>
      <w:r w:rsidRPr="007354B7">
        <w:rPr>
          <w:rFonts w:eastAsia="Andale Sans UI"/>
          <w:kern w:val="1"/>
          <w:szCs w:val="28"/>
        </w:rPr>
        <w:t>В случае отказа организатора проекта от добровольного возврата гранта средства гранта взыскиваются в судебном порядке.</w:t>
      </w:r>
    </w:p>
    <w:p w:rsidR="007354B7" w:rsidRPr="007354B7" w:rsidRDefault="007354B7" w:rsidP="007354B7">
      <w:pPr>
        <w:widowControl w:val="0"/>
        <w:suppressAutoHyphens/>
        <w:ind w:left="5670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lastRenderedPageBreak/>
        <w:t xml:space="preserve">Приложение </w:t>
      </w:r>
      <w:r>
        <w:rPr>
          <w:rFonts w:eastAsia="Andale Sans UI"/>
          <w:kern w:val="1"/>
          <w:szCs w:val="28"/>
        </w:rPr>
        <w:t>3</w:t>
      </w:r>
    </w:p>
    <w:p w:rsidR="007354B7" w:rsidRPr="007354B7" w:rsidRDefault="007354B7" w:rsidP="007354B7">
      <w:pPr>
        <w:widowControl w:val="0"/>
        <w:suppressAutoHyphens/>
        <w:ind w:left="5670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к Постановлению Правительства Камчатского края</w:t>
      </w:r>
    </w:p>
    <w:p w:rsidR="007354B7" w:rsidRPr="007354B7" w:rsidRDefault="007354B7" w:rsidP="007354B7">
      <w:pPr>
        <w:widowControl w:val="0"/>
        <w:suppressAutoHyphens/>
        <w:ind w:left="5670"/>
        <w:rPr>
          <w:rFonts w:eastAsia="Andale Sans UI"/>
          <w:kern w:val="1"/>
          <w:szCs w:val="28"/>
        </w:rPr>
      </w:pPr>
      <w:proofErr w:type="gramStart"/>
      <w:r w:rsidRPr="007354B7">
        <w:rPr>
          <w:rFonts w:eastAsia="Andale Sans UI"/>
          <w:kern w:val="1"/>
          <w:szCs w:val="28"/>
        </w:rPr>
        <w:t>от</w:t>
      </w:r>
      <w:proofErr w:type="gramEnd"/>
      <w:r w:rsidRPr="007354B7">
        <w:rPr>
          <w:rFonts w:eastAsia="Andale Sans UI"/>
          <w:kern w:val="1"/>
          <w:szCs w:val="28"/>
        </w:rPr>
        <w:t xml:space="preserve"> </w:t>
      </w:r>
      <w:r w:rsidRPr="007354B7">
        <w:rPr>
          <w:szCs w:val="28"/>
        </w:rPr>
        <w:t>[</w:t>
      </w:r>
      <w:proofErr w:type="gramStart"/>
      <w:r w:rsidRPr="007354B7">
        <w:rPr>
          <w:color w:val="E7E6E6"/>
          <w:szCs w:val="28"/>
        </w:rPr>
        <w:t>Дата</w:t>
      </w:r>
      <w:proofErr w:type="gramEnd"/>
      <w:r w:rsidRPr="007354B7">
        <w:rPr>
          <w:color w:val="E7E6E6"/>
          <w:szCs w:val="28"/>
        </w:rPr>
        <w:t xml:space="preserve"> регистрации</w:t>
      </w:r>
      <w:r w:rsidRPr="007354B7">
        <w:rPr>
          <w:szCs w:val="28"/>
        </w:rPr>
        <w:t xml:space="preserve">] </w:t>
      </w:r>
      <w:r w:rsidRPr="007354B7">
        <w:rPr>
          <w:rFonts w:eastAsia="Andale Sans UI"/>
          <w:kern w:val="1"/>
          <w:szCs w:val="28"/>
        </w:rPr>
        <w:t>№</w:t>
      </w:r>
      <w:r w:rsidRPr="007354B7">
        <w:rPr>
          <w:szCs w:val="28"/>
        </w:rPr>
        <w:t>[</w:t>
      </w:r>
      <w:r w:rsidRPr="007354B7">
        <w:rPr>
          <w:color w:val="E7E6E6"/>
          <w:szCs w:val="28"/>
        </w:rPr>
        <w:t>Номер документа</w:t>
      </w:r>
      <w:r w:rsidRPr="007354B7">
        <w:rPr>
          <w:szCs w:val="28"/>
        </w:rPr>
        <w:t>]</w:t>
      </w:r>
    </w:p>
    <w:p w:rsidR="007354B7" w:rsidRPr="007354B7" w:rsidRDefault="007354B7" w:rsidP="007354B7">
      <w:pPr>
        <w:widowControl w:val="0"/>
        <w:suppressAutoHyphens/>
        <w:ind w:left="5387"/>
        <w:jc w:val="center"/>
        <w:rPr>
          <w:rFonts w:eastAsia="Andale Sans UI"/>
          <w:kern w:val="1"/>
          <w:szCs w:val="28"/>
        </w:rPr>
      </w:pPr>
    </w:p>
    <w:p w:rsidR="007354B7" w:rsidRPr="007354B7" w:rsidRDefault="007354B7" w:rsidP="007354B7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bCs/>
          <w:color w:val="26282F"/>
          <w:szCs w:val="28"/>
        </w:rPr>
      </w:pPr>
    </w:p>
    <w:p w:rsidR="007354B7" w:rsidRPr="007354B7" w:rsidRDefault="007354B7" w:rsidP="007354B7">
      <w:pPr>
        <w:widowControl w:val="0"/>
        <w:suppressAutoHyphens/>
        <w:ind w:left="5387"/>
        <w:jc w:val="center"/>
        <w:rPr>
          <w:rFonts w:eastAsia="Andale Sans UI"/>
          <w:kern w:val="1"/>
          <w:szCs w:val="28"/>
        </w:rPr>
      </w:pPr>
    </w:p>
    <w:p w:rsidR="007354B7" w:rsidRPr="007354B7" w:rsidRDefault="007354B7" w:rsidP="007354B7">
      <w:pPr>
        <w:widowControl w:val="0"/>
        <w:autoSpaceDE w:val="0"/>
        <w:autoSpaceDN w:val="0"/>
        <w:jc w:val="center"/>
        <w:outlineLvl w:val="1"/>
        <w:rPr>
          <w:szCs w:val="28"/>
        </w:rPr>
      </w:pPr>
      <w:r w:rsidRPr="007354B7">
        <w:rPr>
          <w:szCs w:val="28"/>
        </w:rPr>
        <w:t>Порядок</w:t>
      </w:r>
    </w:p>
    <w:p w:rsidR="007354B7" w:rsidRPr="007354B7" w:rsidRDefault="007354B7" w:rsidP="007354B7">
      <w:pPr>
        <w:widowControl w:val="0"/>
        <w:autoSpaceDE w:val="0"/>
        <w:autoSpaceDN w:val="0"/>
        <w:jc w:val="center"/>
        <w:outlineLvl w:val="1"/>
        <w:rPr>
          <w:bCs/>
          <w:szCs w:val="28"/>
        </w:rPr>
      </w:pPr>
      <w:r w:rsidRPr="007354B7">
        <w:rPr>
          <w:szCs w:val="28"/>
        </w:rPr>
        <w:t xml:space="preserve">предоставления </w:t>
      </w:r>
      <w:proofErr w:type="gramStart"/>
      <w:r w:rsidRPr="007354B7">
        <w:rPr>
          <w:szCs w:val="28"/>
        </w:rPr>
        <w:t>из краевого бюджета гранта в форме субсидии оператору проекта социального воздействия в целях возмещения его затрат на осуществление своих функций в рамках</w:t>
      </w:r>
      <w:proofErr w:type="gramEnd"/>
      <w:r w:rsidRPr="007354B7">
        <w:rPr>
          <w:szCs w:val="28"/>
        </w:rPr>
        <w:t xml:space="preserve"> реализации проекта социального воздействия в сфере образования в 2025 году</w:t>
      </w:r>
    </w:p>
    <w:p w:rsidR="007354B7" w:rsidRPr="007354B7" w:rsidRDefault="007354B7" w:rsidP="007354B7">
      <w:pPr>
        <w:widowControl w:val="0"/>
        <w:autoSpaceDE w:val="0"/>
        <w:autoSpaceDN w:val="0"/>
        <w:jc w:val="center"/>
        <w:outlineLvl w:val="1"/>
        <w:rPr>
          <w:bCs/>
          <w:szCs w:val="28"/>
        </w:rPr>
      </w:pPr>
    </w:p>
    <w:p w:rsidR="007354B7" w:rsidRPr="007354B7" w:rsidRDefault="007354B7" w:rsidP="007354B7">
      <w:pPr>
        <w:widowControl w:val="0"/>
        <w:suppressAutoHyphens/>
        <w:jc w:val="center"/>
        <w:rPr>
          <w:rFonts w:eastAsia="Andale Sans UI"/>
          <w:kern w:val="1"/>
          <w:szCs w:val="28"/>
        </w:rPr>
      </w:pPr>
    </w:p>
    <w:p w:rsidR="007354B7" w:rsidRPr="007354B7" w:rsidRDefault="007354B7" w:rsidP="007354B7">
      <w:pPr>
        <w:widowControl w:val="0"/>
        <w:autoSpaceDE w:val="0"/>
        <w:autoSpaceDN w:val="0"/>
        <w:ind w:firstLine="706"/>
        <w:jc w:val="both"/>
        <w:outlineLvl w:val="1"/>
        <w:rPr>
          <w:bCs/>
          <w:szCs w:val="28"/>
        </w:rPr>
      </w:pPr>
      <w:r w:rsidRPr="007354B7">
        <w:rPr>
          <w:szCs w:val="28"/>
        </w:rPr>
        <w:t>1.</w:t>
      </w:r>
      <w:r w:rsidRPr="007354B7">
        <w:rPr>
          <w:b/>
          <w:szCs w:val="28"/>
        </w:rPr>
        <w:t xml:space="preserve"> </w:t>
      </w:r>
      <w:r w:rsidRPr="007354B7">
        <w:rPr>
          <w:szCs w:val="28"/>
        </w:rPr>
        <w:t xml:space="preserve">Настоящий Порядок регулирует вопросы предоставления </w:t>
      </w:r>
      <w:proofErr w:type="gramStart"/>
      <w:r w:rsidRPr="007354B7">
        <w:rPr>
          <w:szCs w:val="28"/>
        </w:rPr>
        <w:t>из краевого бюджета гранта в форме субсидии оператору проекта социального воздействия в целях возмещения его затрат на осуществление своих функций в рамках</w:t>
      </w:r>
      <w:proofErr w:type="gramEnd"/>
      <w:r w:rsidRPr="007354B7">
        <w:rPr>
          <w:szCs w:val="28"/>
        </w:rPr>
        <w:t xml:space="preserve"> реализации проекта социального воздействия в сфере образования в 2025 году </w:t>
      </w:r>
      <w:r w:rsidRPr="007354B7">
        <w:rPr>
          <w:bCs/>
          <w:szCs w:val="28"/>
        </w:rPr>
        <w:t>(далее – грант).</w:t>
      </w:r>
    </w:p>
    <w:p w:rsidR="007354B7" w:rsidRPr="007354B7" w:rsidRDefault="007354B7" w:rsidP="007354B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2. Основные понятия и термины, используемые в настоящем Порядке, применяются в значениях, установленных </w:t>
      </w:r>
      <w:hyperlink r:id="rId19" w:history="1">
        <w:r w:rsidRPr="007354B7">
          <w:rPr>
            <w:rFonts w:eastAsia="Andale Sans UI"/>
            <w:kern w:val="1"/>
            <w:szCs w:val="28"/>
          </w:rPr>
          <w:t>Постановлением</w:t>
        </w:r>
      </w:hyperlink>
      <w:r w:rsidRPr="007354B7">
        <w:rPr>
          <w:rFonts w:eastAsia="Andale Sans UI"/>
          <w:kern w:val="1"/>
          <w:szCs w:val="28"/>
        </w:rPr>
        <w:t xml:space="preserve"> Правительства Российско</w:t>
      </w:r>
      <w:r w:rsidR="00F00C47">
        <w:rPr>
          <w:rFonts w:eastAsia="Andale Sans UI"/>
          <w:kern w:val="1"/>
          <w:szCs w:val="28"/>
        </w:rPr>
        <w:t>й Федерации от 21 ноября 2019</w:t>
      </w:r>
      <w:r w:rsidRPr="007354B7">
        <w:rPr>
          <w:rFonts w:eastAsia="Andale Sans UI"/>
          <w:kern w:val="1"/>
          <w:szCs w:val="28"/>
        </w:rPr>
        <w:t xml:space="preserve"> № 1491 «Об организации проведения субъектам</w:t>
      </w:r>
      <w:r>
        <w:rPr>
          <w:rFonts w:eastAsia="Andale Sans UI"/>
          <w:kern w:val="1"/>
          <w:szCs w:val="28"/>
        </w:rPr>
        <w:t>и Российской Федерации в 2019–</w:t>
      </w:r>
      <w:r w:rsidRPr="007354B7">
        <w:rPr>
          <w:rFonts w:eastAsia="Andale Sans UI"/>
          <w:kern w:val="1"/>
          <w:szCs w:val="28"/>
        </w:rPr>
        <w:t>2024 годах пилотной апробации проектов социального воздействия».</w:t>
      </w:r>
    </w:p>
    <w:p w:rsidR="007354B7" w:rsidRPr="007354B7" w:rsidRDefault="007354B7" w:rsidP="007354B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3. Грант предоставляется в целях </w:t>
      </w:r>
      <w:r w:rsidRPr="007354B7">
        <w:rPr>
          <w:szCs w:val="28"/>
        </w:rPr>
        <w:t xml:space="preserve">возмещения фактически понесенных затрат </w:t>
      </w:r>
      <w:r w:rsidRPr="007354B7">
        <w:rPr>
          <w:rFonts w:eastAsia="Andale Sans UI"/>
          <w:kern w:val="1"/>
          <w:szCs w:val="28"/>
        </w:rPr>
        <w:t xml:space="preserve">оператора проекта социального воздействия на осуществление своих функций рамках реализации проекта социального воздействия в сфере образования (далее – проект). </w:t>
      </w:r>
    </w:p>
    <w:p w:rsidR="007354B7" w:rsidRPr="007354B7" w:rsidRDefault="007354B7" w:rsidP="007354B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4. Грант предоставляется в 2025 году в объеме, не превышающем 2 000,0 тыс. рублей, в пределах лимитов бюджетных обязательств, доведенных Министерству образования Камчатского края (далее – уполномоченный орган) как получателю сре</w:t>
      </w:r>
      <w:proofErr w:type="gramStart"/>
      <w:r w:rsidRPr="007354B7">
        <w:rPr>
          <w:rFonts w:eastAsia="Andale Sans UI"/>
          <w:kern w:val="1"/>
          <w:szCs w:val="28"/>
        </w:rPr>
        <w:t>дств кр</w:t>
      </w:r>
      <w:proofErr w:type="gramEnd"/>
      <w:r w:rsidRPr="007354B7">
        <w:rPr>
          <w:rFonts w:eastAsia="Andale Sans UI"/>
          <w:kern w:val="1"/>
          <w:szCs w:val="28"/>
        </w:rPr>
        <w:t xml:space="preserve">аевого бюджета, осуществляющему функции главного распорядителя бюджетных средств, на цель, указанную в пункте 3 настоящего Порядка.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5. Получателем гранта является государственная корпор</w:t>
      </w:r>
      <w:r w:rsidR="00B07C35">
        <w:rPr>
          <w:rFonts w:eastAsia="Andale Sans UI"/>
          <w:kern w:val="1"/>
          <w:szCs w:val="28"/>
        </w:rPr>
        <w:t>ация развития «ВЭБ</w:t>
      </w:r>
      <w:proofErr w:type="gramStart"/>
      <w:r w:rsidR="00B07C35">
        <w:rPr>
          <w:rFonts w:eastAsia="Andale Sans UI"/>
          <w:kern w:val="1"/>
          <w:szCs w:val="28"/>
        </w:rPr>
        <w:t>.Р</w:t>
      </w:r>
      <w:proofErr w:type="gramEnd"/>
      <w:r w:rsidR="00B07C35">
        <w:rPr>
          <w:rFonts w:eastAsia="Andale Sans UI"/>
          <w:kern w:val="1"/>
          <w:szCs w:val="28"/>
        </w:rPr>
        <w:t xml:space="preserve">Ф» (далее – </w:t>
      </w:r>
      <w:r w:rsidRPr="007354B7">
        <w:rPr>
          <w:rFonts w:eastAsia="Andale Sans UI"/>
          <w:kern w:val="1"/>
          <w:szCs w:val="28"/>
        </w:rPr>
        <w:t xml:space="preserve">оператор проекта).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6. Сведения о гранте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закона об областном бюджете (проекта закона о внесении изменений в областной бюджет).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7. В целях предоставления гранта оператор </w:t>
      </w:r>
      <w:r w:rsidRPr="007354B7">
        <w:rPr>
          <w:rFonts w:eastAsia="Andale Sans UI"/>
          <w:color w:val="000000"/>
          <w:kern w:val="1"/>
          <w:szCs w:val="28"/>
        </w:rPr>
        <w:t>проекта</w:t>
      </w:r>
      <w:r w:rsidRPr="007354B7">
        <w:rPr>
          <w:rFonts w:eastAsia="Andale Sans UI"/>
          <w:kern w:val="1"/>
          <w:szCs w:val="28"/>
        </w:rPr>
        <w:t xml:space="preserve"> в срок не позднее 30 календарных дней со дня </w:t>
      </w:r>
      <w:hyperlink r:id="rId20" w:history="1">
        <w:r w:rsidRPr="007354B7">
          <w:rPr>
            <w:rFonts w:eastAsia="Andale Sans UI"/>
            <w:kern w:val="1"/>
            <w:szCs w:val="28"/>
          </w:rPr>
          <w:t>вступления в силу</w:t>
        </w:r>
      </w:hyperlink>
      <w:r w:rsidRPr="007354B7">
        <w:rPr>
          <w:rFonts w:eastAsia="Andale Sans UI"/>
          <w:kern w:val="1"/>
          <w:sz w:val="24"/>
        </w:rPr>
        <w:t xml:space="preserve"> </w:t>
      </w:r>
      <w:r w:rsidR="00F00C47">
        <w:rPr>
          <w:rFonts w:eastAsia="Andale Sans UI"/>
          <w:kern w:val="1"/>
          <w:szCs w:val="28"/>
        </w:rPr>
        <w:t>настоящего п</w:t>
      </w:r>
      <w:r w:rsidRPr="007354B7">
        <w:rPr>
          <w:rFonts w:eastAsia="Andale Sans UI"/>
          <w:kern w:val="1"/>
          <w:szCs w:val="28"/>
        </w:rPr>
        <w:t xml:space="preserve">остановления направляет в уполномоченный орган заявление о заключении соглашения о </w:t>
      </w:r>
      <w:r w:rsidRPr="007354B7">
        <w:rPr>
          <w:rFonts w:eastAsia="Andale Sans UI"/>
          <w:kern w:val="1"/>
          <w:szCs w:val="28"/>
        </w:rPr>
        <w:lastRenderedPageBreak/>
        <w:t>предоставлении гранта (далее – Соглашение), к которому прилагаются: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а) справка налогового органа об исполнении оператором проекта обязанности по уплате налогов, сборов, страховых взносов, пеней, штрафов, процентов, подлежащих уплате в соответствии с </w:t>
      </w:r>
      <w:hyperlink r:id="rId21" w:history="1">
        <w:r w:rsidRPr="007354B7">
          <w:rPr>
            <w:rFonts w:eastAsia="Andale Sans UI"/>
            <w:kern w:val="1"/>
            <w:szCs w:val="28"/>
          </w:rPr>
          <w:t>законодательством</w:t>
        </w:r>
      </w:hyperlink>
      <w:r w:rsidRPr="007354B7">
        <w:rPr>
          <w:rFonts w:eastAsia="Andale Sans UI"/>
          <w:kern w:val="1"/>
          <w:szCs w:val="28"/>
        </w:rPr>
        <w:t xml:space="preserve"> Российской Федерации о налогах и сборах, по состоянию на первое число месяца, в котором подается заявление о заключении соглашения о предоставлении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б) гарантийное письмо, подписанное руководителем оператора проекта (либо представителем оператора проекта, действующим по доверенности), а также заверенное печатью, содержащее сведения о том, что оператор проекта соответствует требованиям, указанным в пункте 8 настоящего Порядка.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 случае непредставления оператором проекта документа, указанного в подпункте «а» настоящего пункта, уполномоченный орган в течение 3 календарных дней со дня получения документов, указанных в настоящем пункте, запрашивает соответствующую информацию в порядке межведомственного информационного взаимодействия.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8. Оператор проекта на первое число месяца, в котором подается заявление о заключении соглашения о предоставлении гранта, должен соответствовать следующим требованиям: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proofErr w:type="gramStart"/>
      <w:r w:rsidRPr="007354B7">
        <w:rPr>
          <w:rFonts w:eastAsia="Andale Sans UI"/>
          <w:kern w:val="1"/>
          <w:szCs w:val="28"/>
        </w:rPr>
        <w:t>а) оператор проекта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354B7">
        <w:rPr>
          <w:rFonts w:eastAsia="Andale Sans UI"/>
          <w:kern w:val="1"/>
          <w:szCs w:val="28"/>
        </w:rPr>
        <w:t>), в совокупности превышает 50 процентов;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б) оператор проекта не получает средства из краевого бюджета в соответствии с иными правовыми актами на цель, указанную в пункте 3 настоящего Порядка;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в) у оператора проекта отсутствует просроченная задолженность по возврату в краевой бюджет субсидий, бюджетных инвестиций, </w:t>
      </w:r>
      <w:proofErr w:type="gramStart"/>
      <w:r w:rsidRPr="007354B7">
        <w:rPr>
          <w:rFonts w:eastAsia="Andale Sans UI"/>
          <w:kern w:val="1"/>
          <w:szCs w:val="28"/>
        </w:rPr>
        <w:t>предоставленных</w:t>
      </w:r>
      <w:proofErr w:type="gramEnd"/>
      <w:r w:rsidRPr="007354B7">
        <w:rPr>
          <w:rFonts w:eastAsia="Andale Sans UI"/>
          <w:kern w:val="1"/>
          <w:szCs w:val="28"/>
        </w:rPr>
        <w:t xml:space="preserve"> в том числе в соответствии с иными правовыми актами Камчатского края, и иная просроченная (неурегулированная) задолженность по денежным обязательствам перед краевым бюджетом, за исключением случаев, установленных </w:t>
      </w:r>
      <w:r w:rsidRPr="007354B7">
        <w:rPr>
          <w:rFonts w:eastAsia="Andale Sans UI"/>
          <w:kern w:val="1"/>
        </w:rPr>
        <w:t xml:space="preserve">Правительством </w:t>
      </w:r>
      <w:r w:rsidRPr="007354B7">
        <w:rPr>
          <w:rFonts w:eastAsia="Andale Sans UI"/>
          <w:kern w:val="1"/>
          <w:szCs w:val="28"/>
        </w:rPr>
        <w:t>Камчатского края;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г) у оператора проекта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2" w:history="1">
        <w:r w:rsidRPr="007354B7">
          <w:rPr>
            <w:rFonts w:eastAsia="Andale Sans UI"/>
            <w:kern w:val="1"/>
            <w:szCs w:val="28"/>
          </w:rPr>
          <w:t>законодательством</w:t>
        </w:r>
      </w:hyperlink>
      <w:r w:rsidRPr="007354B7">
        <w:rPr>
          <w:rFonts w:eastAsia="Andale Sans UI"/>
          <w:kern w:val="1"/>
          <w:szCs w:val="28"/>
        </w:rPr>
        <w:t xml:space="preserve"> Российской Федерации о налогах и сборах;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д) оператор проекта не находится в процессе реорганизации (за исключением реорганизации в форме присоединения к оператору проекта другого юридического лица), ликвидации, в отношении него не введена процедура банкротства, деятельность оператора проекта не приостановлена в порядке, </w:t>
      </w:r>
      <w:r w:rsidRPr="007354B7">
        <w:rPr>
          <w:rFonts w:eastAsia="Andale Sans UI"/>
          <w:kern w:val="1"/>
          <w:szCs w:val="28"/>
        </w:rPr>
        <w:lastRenderedPageBreak/>
        <w:t>предусмотренном законодательством Российской Федерации;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proofErr w:type="gramStart"/>
      <w:r w:rsidRPr="007354B7">
        <w:rPr>
          <w:szCs w:val="28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7354B7">
        <w:rPr>
          <w:rFonts w:eastAsia="Andale Sans UI"/>
          <w:kern w:val="1"/>
          <w:szCs w:val="28"/>
        </w:rPr>
        <w:t>главном бухгалтере оператора проекта.</w:t>
      </w:r>
      <w:proofErr w:type="gramEnd"/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9. Уполномоченный орган в течение 10 календарных дней со дня получения документов, предусмотренных пунктом 7 настоящего Порядка, </w:t>
      </w:r>
      <w:proofErr w:type="gramStart"/>
      <w:r w:rsidRPr="007354B7">
        <w:rPr>
          <w:rFonts w:eastAsia="Andale Sans UI"/>
          <w:kern w:val="1"/>
          <w:szCs w:val="28"/>
        </w:rPr>
        <w:t>осуществляет их проверку на соответствие требованиям настоящего Порядка и принимает</w:t>
      </w:r>
      <w:proofErr w:type="gramEnd"/>
      <w:r w:rsidRPr="007354B7">
        <w:rPr>
          <w:rFonts w:eastAsia="Andale Sans UI"/>
          <w:kern w:val="1"/>
          <w:szCs w:val="28"/>
        </w:rPr>
        <w:t xml:space="preserve"> одно из следующих решений: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 заключении Соглашения;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об отказе в заключени</w:t>
      </w:r>
      <w:proofErr w:type="gramStart"/>
      <w:r w:rsidRPr="007354B7">
        <w:rPr>
          <w:rFonts w:eastAsia="Andale Sans UI"/>
          <w:kern w:val="1"/>
          <w:szCs w:val="28"/>
        </w:rPr>
        <w:t>и</w:t>
      </w:r>
      <w:proofErr w:type="gramEnd"/>
      <w:r w:rsidRPr="007354B7">
        <w:rPr>
          <w:rFonts w:eastAsia="Andale Sans UI"/>
          <w:kern w:val="1"/>
          <w:szCs w:val="28"/>
        </w:rPr>
        <w:t xml:space="preserve"> Соглашения.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10. Основаниями для принятия решения об отказе в заключени</w:t>
      </w:r>
      <w:proofErr w:type="gramStart"/>
      <w:r w:rsidRPr="007354B7">
        <w:rPr>
          <w:rFonts w:eastAsia="Andale Sans UI"/>
          <w:kern w:val="1"/>
          <w:szCs w:val="28"/>
        </w:rPr>
        <w:t>и</w:t>
      </w:r>
      <w:proofErr w:type="gramEnd"/>
      <w:r w:rsidRPr="007354B7">
        <w:rPr>
          <w:rFonts w:eastAsia="Andale Sans UI"/>
          <w:kern w:val="1"/>
          <w:szCs w:val="28"/>
        </w:rPr>
        <w:t xml:space="preserve"> Соглашения являются: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а) несоответствие оператора проекта требованиям, установленным пунктом 8 настоящего Порядка;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б) несоответствие представленных оператором проекта документов требованиям, установленным пунктом 7 настоящего Порядка, или непредставление (представление не в полном объеме) указанных документов;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в) представление оператором проекта заявления о заключении соглашения о предоставлении гранта и приложенных к нему документов с нарушением срока, указанного в пункте 7 настоящего Порядка;</w:t>
      </w:r>
    </w:p>
    <w:p w:rsidR="007354B7" w:rsidRPr="007354B7" w:rsidRDefault="007354B7" w:rsidP="007354B7">
      <w:pPr>
        <w:autoSpaceDE w:val="0"/>
        <w:autoSpaceDN w:val="0"/>
        <w:adjustRightInd w:val="0"/>
        <w:ind w:firstLine="720"/>
        <w:jc w:val="both"/>
        <w:rPr>
          <w:rFonts w:eastAsia="Andale Sans UI"/>
          <w:kern w:val="1"/>
          <w:szCs w:val="28"/>
        </w:rPr>
      </w:pPr>
      <w:r w:rsidRPr="007354B7">
        <w:rPr>
          <w:szCs w:val="28"/>
        </w:rPr>
        <w:t xml:space="preserve">г) установление факта недостоверности представленной </w:t>
      </w:r>
      <w:r w:rsidRPr="007354B7">
        <w:rPr>
          <w:rFonts w:eastAsia="Andale Sans UI"/>
          <w:kern w:val="1"/>
          <w:szCs w:val="28"/>
        </w:rPr>
        <w:t>оператор</w:t>
      </w:r>
      <w:r w:rsidRPr="007354B7">
        <w:rPr>
          <w:szCs w:val="28"/>
        </w:rPr>
        <w:t>ом проекта информации.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11. При отсутствии оснований для принятия решения, указанного в абзаце третьем пункта 9 настоящего Порядка, Соглашение заключается между уполномоченным органом и оператором проекта в срок не позднее 40 календарных дней со дня </w:t>
      </w:r>
      <w:hyperlink r:id="rId23" w:history="1">
        <w:r w:rsidRPr="007354B7">
          <w:rPr>
            <w:rFonts w:eastAsia="Andale Sans UI"/>
            <w:kern w:val="1"/>
            <w:szCs w:val="28"/>
          </w:rPr>
          <w:t>вступления в силу</w:t>
        </w:r>
      </w:hyperlink>
      <w:r w:rsidRPr="007354B7">
        <w:rPr>
          <w:rFonts w:eastAsia="Andale Sans UI"/>
          <w:kern w:val="1"/>
          <w:sz w:val="24"/>
        </w:rPr>
        <w:t xml:space="preserve"> </w:t>
      </w:r>
      <w:r w:rsidR="00F00C47">
        <w:rPr>
          <w:rFonts w:eastAsia="Andale Sans UI"/>
          <w:kern w:val="1"/>
          <w:szCs w:val="28"/>
        </w:rPr>
        <w:t>настоящего п</w:t>
      </w:r>
      <w:r w:rsidRPr="007354B7">
        <w:rPr>
          <w:rFonts w:eastAsia="Andale Sans UI"/>
          <w:kern w:val="1"/>
          <w:szCs w:val="28"/>
        </w:rPr>
        <w:t>остановления.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12. Соглашение</w:t>
      </w:r>
      <w:r w:rsidR="00856103">
        <w:rPr>
          <w:rFonts w:eastAsia="Andale Sans UI"/>
          <w:kern w:val="1"/>
          <w:szCs w:val="28"/>
        </w:rPr>
        <w:t>,</w:t>
      </w:r>
      <w:r w:rsidRPr="007354B7">
        <w:rPr>
          <w:rFonts w:eastAsia="Andale Sans UI"/>
          <w:kern w:val="1"/>
          <w:szCs w:val="28"/>
        </w:rPr>
        <w:t xml:space="preserve"> </w:t>
      </w:r>
      <w:r w:rsidR="00856103">
        <w:rPr>
          <w:rFonts w:eastAsia="Andale Sans UI"/>
          <w:kern w:val="1"/>
          <w:szCs w:val="28"/>
        </w:rPr>
        <w:t xml:space="preserve">дополнительное соглашение к нему, в том числе дополнительное соглашение о расторжении Соглашения (при необходимости), </w:t>
      </w:r>
      <w:r w:rsidR="00856103" w:rsidRPr="007354B7">
        <w:rPr>
          <w:rFonts w:eastAsia="Andale Sans UI"/>
          <w:kern w:val="1"/>
          <w:szCs w:val="28"/>
        </w:rPr>
        <w:t>заключа</w:t>
      </w:r>
      <w:r w:rsidR="00856103">
        <w:rPr>
          <w:rFonts w:eastAsia="Andale Sans UI"/>
          <w:kern w:val="1"/>
          <w:szCs w:val="28"/>
        </w:rPr>
        <w:t>ю</w:t>
      </w:r>
      <w:r w:rsidR="00856103" w:rsidRPr="007354B7">
        <w:rPr>
          <w:rFonts w:eastAsia="Andale Sans UI"/>
          <w:kern w:val="1"/>
          <w:szCs w:val="28"/>
        </w:rPr>
        <w:t xml:space="preserve">тся </w:t>
      </w:r>
      <w:r w:rsidRPr="007354B7">
        <w:rPr>
          <w:rFonts w:eastAsia="Andale Sans UI"/>
          <w:kern w:val="1"/>
          <w:szCs w:val="28"/>
        </w:rPr>
        <w:t xml:space="preserve">в соответствии с </w:t>
      </w:r>
      <w:hyperlink r:id="rId24" w:history="1">
        <w:r w:rsidRPr="007354B7">
          <w:rPr>
            <w:rFonts w:eastAsia="Andale Sans UI"/>
            <w:kern w:val="1"/>
            <w:szCs w:val="28"/>
          </w:rPr>
          <w:t>типовой формой</w:t>
        </w:r>
      </w:hyperlink>
      <w:r w:rsidRPr="007354B7">
        <w:rPr>
          <w:rFonts w:eastAsia="Andale Sans UI"/>
          <w:kern w:val="1"/>
          <w:szCs w:val="28"/>
        </w:rPr>
        <w:t>, утвержденной Министерством финансов Камчатского края.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 Соглашении предусматриваются в том числе: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а) значение </w:t>
      </w:r>
      <w:r w:rsidRPr="007354B7">
        <w:rPr>
          <w:rFonts w:eastAsia="Andale Sans UI"/>
          <w:color w:val="000000"/>
          <w:kern w:val="28"/>
          <w:szCs w:val="28"/>
        </w:rPr>
        <w:t xml:space="preserve">результата предоставления гранта и </w:t>
      </w:r>
      <w:r w:rsidRPr="007354B7">
        <w:rPr>
          <w:rFonts w:eastAsia="Andale Sans UI"/>
          <w:kern w:val="1"/>
          <w:szCs w:val="28"/>
        </w:rPr>
        <w:t>показателей, необходимых для достижения результата предоставления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б) согласие оператора проекта на осуществление в отношении него уполномоченным органом и органами государственного финансового контроля проверок соблюдения целей, условий и порядка предоставления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в) обязательства оператора проекта: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привлечь организацию, осуществляющую независимую оценку достижения социального эффекта, в том числе заключить с такой организацией договор об осуществлении независимой оценки достижения социального эффекта;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направить организации, осуществляющей независимую оценку достижения социального эффекта, итоговый отчет о реализации проекта, представленный организатором проекта, а также иные сведения, предусмотренные Порядком </w:t>
      </w:r>
      <w:r w:rsidRPr="007354B7">
        <w:rPr>
          <w:rFonts w:eastAsia="Andale Sans UI"/>
          <w:kern w:val="1"/>
          <w:szCs w:val="28"/>
        </w:rPr>
        <w:lastRenderedPageBreak/>
        <w:t xml:space="preserve">проведения независимой оценки достижения социального эффекта по итогам реализации проекта социального воздействия в сфере образования, являющимся </w:t>
      </w:r>
      <w:hyperlink w:anchor="sub_1100" w:history="1">
        <w:r w:rsidRPr="007354B7">
          <w:rPr>
            <w:rFonts w:eastAsia="Andale Sans UI"/>
            <w:kern w:val="1"/>
            <w:szCs w:val="28"/>
          </w:rPr>
          <w:t>приложением</w:t>
        </w:r>
      </w:hyperlink>
      <w:r w:rsidRPr="007354B7">
        <w:rPr>
          <w:rFonts w:eastAsia="Andale Sans UI"/>
          <w:kern w:val="1"/>
          <w:szCs w:val="28"/>
        </w:rPr>
        <w:t xml:space="preserve"> к паспорту;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направить организатору проекта в срок, установленный Соглашением, заверенную лицом, имеющим право действовать от имени оператора проекта, копию заключения о независимой оценке достижения социального эффекта;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г) положения об ответственности оператора проекта за представление недостоверных и (или) несвоевременное представление сведений, указанных в Соглашении;</w:t>
      </w:r>
    </w:p>
    <w:p w:rsidR="007354B7" w:rsidRDefault="007354B7" w:rsidP="007354B7">
      <w:pPr>
        <w:widowControl w:val="0"/>
        <w:suppressAutoHyphens/>
        <w:ind w:firstLine="706"/>
        <w:jc w:val="both"/>
        <w:rPr>
          <w:ins w:id="33" w:author="Чернышева Ольга Евгеньевна" w:date="2021-10-08T15:09:00Z"/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д) формы и сроки предоставления отчетности;</w:t>
      </w:r>
    </w:p>
    <w:p w:rsidR="007D3AD4" w:rsidRPr="007354B7" w:rsidRDefault="007D3AD4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е) запрет приобретать 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представления этих средств иных операций, определенных настоящим Порядком;</w:t>
      </w:r>
    </w:p>
    <w:p w:rsidR="00A15DCF" w:rsidRPr="007354B7" w:rsidRDefault="007D3AD4" w:rsidP="00C469DC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ж</w:t>
      </w:r>
      <w:r w:rsidR="007354B7" w:rsidRPr="007354B7">
        <w:rPr>
          <w:rFonts w:eastAsia="Andale Sans UI"/>
          <w:kern w:val="1"/>
          <w:szCs w:val="28"/>
        </w:rPr>
        <w:t xml:space="preserve">) условие о согласовании новых условий Соглашения или о расторжении Соглашения при </w:t>
      </w:r>
      <w:proofErr w:type="spellStart"/>
      <w:r w:rsidR="007354B7" w:rsidRPr="007354B7">
        <w:rPr>
          <w:rFonts w:eastAsia="Andale Sans UI"/>
          <w:kern w:val="1"/>
          <w:szCs w:val="28"/>
        </w:rPr>
        <w:t>недостижении</w:t>
      </w:r>
      <w:proofErr w:type="spellEnd"/>
      <w:r w:rsidR="007354B7" w:rsidRPr="007354B7">
        <w:rPr>
          <w:rFonts w:eastAsia="Andale Sans UI"/>
          <w:kern w:val="1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 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13. В целях перечисления гранта оператор проекта в течение 10 календарных дней со дня получения от организации, осуществляющей независимую оценку достижения социального эффекта, заключения о независимой оценке достижения социального эффекта направляет в уполномоченный орган подписанную лицом, имеющим право действовать от имени организатора проекта, заявку на перечисление гранта с приложением копий: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заключения о независимой оценке достижения социального эффекта</w:t>
      </w:r>
      <w:r w:rsidR="00F00C47">
        <w:rPr>
          <w:rFonts w:eastAsia="Andale Sans UI"/>
          <w:kern w:val="1"/>
          <w:szCs w:val="28"/>
        </w:rPr>
        <w:t xml:space="preserve">, </w:t>
      </w:r>
      <w:proofErr w:type="gramStart"/>
      <w:r w:rsidR="00F00C47">
        <w:rPr>
          <w:rFonts w:eastAsia="Andale Sans UI"/>
          <w:kern w:val="1"/>
          <w:szCs w:val="28"/>
        </w:rPr>
        <w:t>заверенную</w:t>
      </w:r>
      <w:proofErr w:type="gramEnd"/>
      <w:r w:rsidR="00F00C47">
        <w:rPr>
          <w:rFonts w:eastAsia="Andale Sans UI"/>
          <w:kern w:val="1"/>
          <w:szCs w:val="28"/>
        </w:rPr>
        <w:t xml:space="preserve"> в установленном порядке</w:t>
      </w:r>
      <w:r w:rsidRPr="007354B7">
        <w:rPr>
          <w:rFonts w:eastAsia="Andale Sans UI"/>
          <w:kern w:val="1"/>
          <w:szCs w:val="28"/>
        </w:rPr>
        <w:t>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proofErr w:type="gramStart"/>
      <w:r w:rsidRPr="007354B7">
        <w:rPr>
          <w:rFonts w:eastAsia="Andale Sans UI"/>
          <w:kern w:val="1"/>
          <w:szCs w:val="28"/>
        </w:rPr>
        <w:t xml:space="preserve">документов, подтверждающих фактически произведенные оператором проекта затраты в связи с привлечением организации, осуществляющей независимую оценку достижения социального эффекта, в том числе заверенные лицом, имеющим право действовать от имени оператора проекта, копии договора об осуществлении независимой оценки достижения социального эффекта и </w:t>
      </w:r>
      <w:hyperlink r:id="rId25" w:history="1">
        <w:r w:rsidRPr="007354B7">
          <w:rPr>
            <w:rFonts w:eastAsia="Andale Sans UI"/>
            <w:kern w:val="1"/>
            <w:szCs w:val="28"/>
          </w:rPr>
          <w:t>платежных поручений</w:t>
        </w:r>
      </w:hyperlink>
      <w:r w:rsidRPr="007354B7">
        <w:rPr>
          <w:rFonts w:eastAsia="Andale Sans UI"/>
          <w:kern w:val="1"/>
          <w:szCs w:val="28"/>
        </w:rPr>
        <w:t>, подтверждающих исполнение оператором проектов обязательств, предусмотренных указанным договором, акта сдачи-приемки оказанных услуг (выполненных работ).</w:t>
      </w:r>
      <w:proofErr w:type="gramEnd"/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14. Уполномоченный орган в течение 10 календарных дней со дня получения документов, указанных в </w:t>
      </w:r>
      <w:hyperlink w:anchor="sub_2010" w:history="1">
        <w:r w:rsidRPr="007354B7">
          <w:rPr>
            <w:rFonts w:eastAsia="Andale Sans UI"/>
            <w:kern w:val="1"/>
            <w:szCs w:val="28"/>
          </w:rPr>
          <w:t xml:space="preserve">пункте </w:t>
        </w:r>
      </w:hyperlink>
      <w:r w:rsidRPr="007354B7">
        <w:rPr>
          <w:rFonts w:eastAsia="Andale Sans UI"/>
          <w:kern w:val="1"/>
          <w:szCs w:val="28"/>
        </w:rPr>
        <w:t xml:space="preserve"> 13 настоящего Порядка, принимает одно из следующих решений: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 перечислении гранта;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об отказе в перечислении гранта.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15. Основаниями для принятия решения об отказе в перечислении гранта </w:t>
      </w:r>
      <w:r w:rsidRPr="007354B7">
        <w:rPr>
          <w:rFonts w:eastAsia="Andale Sans UI"/>
          <w:kern w:val="1"/>
          <w:szCs w:val="28"/>
        </w:rPr>
        <w:lastRenderedPageBreak/>
        <w:t>являются: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а) непредставление (представление не в полном объеме) документов, указанных в </w:t>
      </w:r>
      <w:hyperlink w:anchor="sub_2010" w:history="1">
        <w:r w:rsidRPr="007354B7">
          <w:rPr>
            <w:rFonts w:eastAsia="Andale Sans UI"/>
            <w:kern w:val="1"/>
            <w:szCs w:val="28"/>
          </w:rPr>
          <w:t xml:space="preserve">пункте </w:t>
        </w:r>
      </w:hyperlink>
      <w:r w:rsidRPr="007354B7">
        <w:rPr>
          <w:rFonts w:eastAsia="Andale Sans UI"/>
          <w:kern w:val="1"/>
          <w:szCs w:val="28"/>
        </w:rPr>
        <w:t>13 настоящего Порядка;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б) несоответствие представленных оператором проекта документов требованиям к документам, определенным настоящим Порядком;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в) установление факта недостоверности информации, содержащейся в документах, представленных оператор проекта.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16. В случае принятия решения об отказе в перечислении гранта уполномоченный орган в течение 5 календарных дней со дня принятия такого решения уведомляет об этом оператора проекта.</w:t>
      </w:r>
    </w:p>
    <w:p w:rsidR="007354B7" w:rsidRPr="007354B7" w:rsidRDefault="007354B7" w:rsidP="00C469DC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 xml:space="preserve">17. </w:t>
      </w:r>
      <w:r w:rsidR="007D3AD4" w:rsidRPr="0071231E">
        <w:t>В случае принятия решения о перечислении гранта уполномоченный орган в течение 10 календарных дней со дня принятия такого решения перечисляет субсидию на расчетный счет организатора проекта, открытый в кредитной организации, реквизиты которого указаны в Соглашении</w:t>
      </w:r>
      <w:r w:rsidR="007D3AD4">
        <w:t>.</w:t>
      </w:r>
      <w:r w:rsidRPr="007354B7">
        <w:rPr>
          <w:rFonts w:eastAsia="Andale Sans UI"/>
          <w:kern w:val="1"/>
          <w:szCs w:val="28"/>
        </w:rPr>
        <w:t xml:space="preserve">  </w:t>
      </w:r>
    </w:p>
    <w:p w:rsid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18. Результатом предоставления гранта является привлечение оператором проекта не менее 1 организации, осуществляющей независимую оценку достижения социального эффекта проекта, и направление указанной организацией оператору проекта заключения о независимой оценке достижения социального эффекта.</w:t>
      </w:r>
    </w:p>
    <w:p w:rsidR="007D3AD4" w:rsidRDefault="007D3AD4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19. </w:t>
      </w:r>
      <w:r>
        <w:t xml:space="preserve">Уполномоченный орган </w:t>
      </w:r>
      <w:r w:rsidRPr="00B07C35">
        <w:t xml:space="preserve">и органы государственного финансового контроля осуществляют обязательную проверку соблюдения </w:t>
      </w:r>
      <w:r>
        <w:t>организатором проекта</w:t>
      </w:r>
      <w:r w:rsidRPr="00B07C35">
        <w:t xml:space="preserve"> условий, </w:t>
      </w:r>
      <w:r>
        <w:t>целей и порядка предоставления г</w:t>
      </w:r>
      <w:r w:rsidRPr="00B07C35">
        <w:t>ранта.</w:t>
      </w:r>
    </w:p>
    <w:p w:rsidR="007354B7" w:rsidRPr="007354B7" w:rsidRDefault="007D3AD4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20</w:t>
      </w:r>
      <w:r w:rsidR="007354B7" w:rsidRPr="007354B7">
        <w:rPr>
          <w:rFonts w:eastAsia="Andale Sans UI"/>
          <w:kern w:val="1"/>
          <w:szCs w:val="28"/>
        </w:rPr>
        <w:t xml:space="preserve">. В случае нарушения условий, установленных при предоставлении гранта, в том числе выявленных по фактам проверок, проведенных уполномоченным органом и (или) органами государственного финансового контроля (далее – нарушения), оператор проекта обязан осуществить возврат гранта, использованного с нарушением, </w:t>
      </w:r>
      <w:r>
        <w:rPr>
          <w:rFonts w:eastAsia="Andale Sans UI"/>
          <w:kern w:val="1"/>
          <w:szCs w:val="28"/>
        </w:rPr>
        <w:t xml:space="preserve">в полном объеме </w:t>
      </w:r>
      <w:r w:rsidR="007354B7" w:rsidRPr="007354B7">
        <w:rPr>
          <w:rFonts w:eastAsia="Andale Sans UI"/>
          <w:kern w:val="1"/>
          <w:szCs w:val="28"/>
        </w:rPr>
        <w:t>в краевой бюджет.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Уполномоченный орган направляет оператору проекта требование о возврате гранта в краевой бюджет (далее – требование) в течение 15 календарных дней со дня установления нарушения с указанием платежных реквизитов и кода бюджетной классификации Российской Федерации.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Возврат гранта производится оператором проекта в течение 5 календарных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7354B7" w:rsidRPr="007354B7" w:rsidRDefault="007354B7" w:rsidP="007354B7">
      <w:pPr>
        <w:widowControl w:val="0"/>
        <w:suppressAutoHyphens/>
        <w:ind w:firstLine="706"/>
        <w:jc w:val="both"/>
        <w:rPr>
          <w:rFonts w:eastAsia="Andale Sans UI"/>
          <w:kern w:val="1"/>
          <w:szCs w:val="28"/>
        </w:rPr>
      </w:pPr>
      <w:r w:rsidRPr="007354B7">
        <w:rPr>
          <w:rFonts w:eastAsia="Andale Sans UI"/>
          <w:kern w:val="1"/>
          <w:szCs w:val="28"/>
        </w:rPr>
        <w:t>В случае отказа оператора проекта от добровольного возврата гранта средства гранта взыскиваются в судебном порядке.</w:t>
      </w: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Andale Sans UI"/>
          <w:kern w:val="1"/>
          <w:szCs w:val="28"/>
        </w:rPr>
      </w:pPr>
    </w:p>
    <w:p w:rsidR="00627534" w:rsidRDefault="00627534">
      <w:pPr>
        <w:rPr>
          <w:rFonts w:eastAsia="Andale Sans UI"/>
          <w:color w:val="000000"/>
          <w:kern w:val="1"/>
          <w:szCs w:val="28"/>
        </w:rPr>
      </w:pPr>
    </w:p>
    <w:p w:rsidR="00627534" w:rsidRPr="00627534" w:rsidRDefault="00627534" w:rsidP="00627534">
      <w:pPr>
        <w:widowControl w:val="0"/>
        <w:suppressAutoHyphens/>
        <w:autoSpaceDE w:val="0"/>
        <w:autoSpaceDN w:val="0"/>
        <w:adjustRightInd w:val="0"/>
        <w:ind w:firstLine="5529"/>
        <w:rPr>
          <w:rFonts w:eastAsia="Andale Sans UI"/>
          <w:color w:val="000000"/>
          <w:kern w:val="1"/>
          <w:szCs w:val="28"/>
        </w:rPr>
      </w:pPr>
    </w:p>
    <w:p w:rsidR="00B001CA" w:rsidRPr="000E3236" w:rsidRDefault="00B001CA" w:rsidP="00A12561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sectPr w:rsidR="00B001CA" w:rsidRPr="000E3236" w:rsidSect="00707569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A8" w:rsidRDefault="00873DA8" w:rsidP="00342D13">
      <w:r>
        <w:separator/>
      </w:r>
    </w:p>
  </w:endnote>
  <w:endnote w:type="continuationSeparator" w:id="0">
    <w:p w:rsidR="00873DA8" w:rsidRDefault="00873DA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A8" w:rsidRDefault="00873DA8" w:rsidP="00342D13">
      <w:r>
        <w:separator/>
      </w:r>
    </w:p>
  </w:footnote>
  <w:footnote w:type="continuationSeparator" w:id="0">
    <w:p w:rsidR="00873DA8" w:rsidRDefault="00873DA8" w:rsidP="00342D13">
      <w:r>
        <w:continuationSeparator/>
      </w:r>
    </w:p>
  </w:footnote>
  <w:footnote w:id="1">
    <w:p w:rsidR="00595A15" w:rsidRPr="00A42623" w:rsidRDefault="00595A15" w:rsidP="00A42623">
      <w:pPr>
        <w:jc w:val="both"/>
        <w:rPr>
          <w:bCs/>
          <w:sz w:val="20"/>
          <w:szCs w:val="20"/>
        </w:rPr>
      </w:pPr>
      <w:r w:rsidRPr="00EC7305">
        <w:rPr>
          <w:rStyle w:val="af0"/>
          <w:rFonts w:eastAsia="Andale Sans UI"/>
          <w:sz w:val="20"/>
          <w:szCs w:val="20"/>
        </w:rPr>
        <w:footnoteRef/>
      </w:r>
      <w:r w:rsidRPr="00EC7305">
        <w:rPr>
          <w:sz w:val="20"/>
          <w:szCs w:val="20"/>
        </w:rPr>
        <w:t xml:space="preserve"> Базовое значение индекса социального эффекта будет </w:t>
      </w:r>
      <w:r w:rsidRPr="00EC7305">
        <w:rPr>
          <w:bCs/>
          <w:sz w:val="20"/>
          <w:szCs w:val="20"/>
        </w:rPr>
        <w:t>определено</w:t>
      </w:r>
      <w:r w:rsidRPr="00EC7305">
        <w:rPr>
          <w:sz w:val="20"/>
          <w:szCs w:val="20"/>
        </w:rPr>
        <w:t xml:space="preserve"> </w:t>
      </w:r>
      <w:r w:rsidRPr="00EC7305">
        <w:rPr>
          <w:bCs/>
          <w:sz w:val="20"/>
          <w:szCs w:val="20"/>
        </w:rPr>
        <w:t>в первом квартале 2022 года</w:t>
      </w:r>
      <w:r w:rsidRPr="00EC7305">
        <w:rPr>
          <w:sz w:val="20"/>
          <w:szCs w:val="20"/>
        </w:rPr>
        <w:t xml:space="preserve"> в соответствии с Порядком расчета значения целевых показателей, характеризующих достижение социального эффекта, установленном в приложении 2 к настоящему паспорту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15" w:rsidRDefault="00595A15">
    <w:pPr>
      <w:pStyle w:val="af6"/>
      <w:jc w:val="center"/>
    </w:pPr>
  </w:p>
  <w:p w:rsidR="00595A15" w:rsidRDefault="00595A15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C469DC">
      <w:rPr>
        <w:noProof/>
      </w:rPr>
      <w:t>2</w:t>
    </w:r>
    <w:r>
      <w:rPr>
        <w:noProof/>
      </w:rPr>
      <w:fldChar w:fldCharType="end"/>
    </w:r>
  </w:p>
  <w:p w:rsidR="00595A15" w:rsidRPr="00E84418" w:rsidRDefault="00595A15" w:rsidP="007354B7">
    <w:pPr>
      <w:pStyle w:val="af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31"/>
    <w:multiLevelType w:val="hybridMultilevel"/>
    <w:tmpl w:val="F064ED4E"/>
    <w:lvl w:ilvl="0" w:tplc="90EC5A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9F65D8"/>
    <w:multiLevelType w:val="hybridMultilevel"/>
    <w:tmpl w:val="59BE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0AE0"/>
    <w:multiLevelType w:val="hybridMultilevel"/>
    <w:tmpl w:val="E4448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C63610"/>
    <w:multiLevelType w:val="hybridMultilevel"/>
    <w:tmpl w:val="A9AE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ышева Ольга Евгеньевна">
    <w15:presenceInfo w15:providerId="AD" w15:userId="S-1-5-21-2694354907-3417409616-1551395609-15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70A"/>
    <w:rsid w:val="00013733"/>
    <w:rsid w:val="00023F40"/>
    <w:rsid w:val="0003329F"/>
    <w:rsid w:val="00035C9A"/>
    <w:rsid w:val="00044126"/>
    <w:rsid w:val="000449BD"/>
    <w:rsid w:val="0004792E"/>
    <w:rsid w:val="000545B3"/>
    <w:rsid w:val="00057D6D"/>
    <w:rsid w:val="000732D1"/>
    <w:rsid w:val="00080B5B"/>
    <w:rsid w:val="000A362E"/>
    <w:rsid w:val="000B0E81"/>
    <w:rsid w:val="000C1841"/>
    <w:rsid w:val="000C2556"/>
    <w:rsid w:val="000D4C60"/>
    <w:rsid w:val="0010246E"/>
    <w:rsid w:val="0010596D"/>
    <w:rsid w:val="00127374"/>
    <w:rsid w:val="00143958"/>
    <w:rsid w:val="00143C73"/>
    <w:rsid w:val="00160F22"/>
    <w:rsid w:val="001723D0"/>
    <w:rsid w:val="001872CB"/>
    <w:rsid w:val="00191854"/>
    <w:rsid w:val="00196836"/>
    <w:rsid w:val="001B1DD4"/>
    <w:rsid w:val="001B5371"/>
    <w:rsid w:val="001C25EA"/>
    <w:rsid w:val="001C6A40"/>
    <w:rsid w:val="001D03F8"/>
    <w:rsid w:val="001E0B39"/>
    <w:rsid w:val="001E62AB"/>
    <w:rsid w:val="001E6FE1"/>
    <w:rsid w:val="001E7296"/>
    <w:rsid w:val="00200564"/>
    <w:rsid w:val="00223D68"/>
    <w:rsid w:val="00230F4D"/>
    <w:rsid w:val="002321E3"/>
    <w:rsid w:val="00232A85"/>
    <w:rsid w:val="00245F43"/>
    <w:rsid w:val="00247F7B"/>
    <w:rsid w:val="00266067"/>
    <w:rsid w:val="002722F0"/>
    <w:rsid w:val="00285B56"/>
    <w:rsid w:val="002953E2"/>
    <w:rsid w:val="00296585"/>
    <w:rsid w:val="002A0B12"/>
    <w:rsid w:val="002A13E4"/>
    <w:rsid w:val="002A71B0"/>
    <w:rsid w:val="002B334D"/>
    <w:rsid w:val="002C1EBE"/>
    <w:rsid w:val="002C5025"/>
    <w:rsid w:val="002C57A1"/>
    <w:rsid w:val="002C7D9A"/>
    <w:rsid w:val="002D43BE"/>
    <w:rsid w:val="002E37B9"/>
    <w:rsid w:val="002F1F6A"/>
    <w:rsid w:val="002F4036"/>
    <w:rsid w:val="00312F00"/>
    <w:rsid w:val="00321E7D"/>
    <w:rsid w:val="00323510"/>
    <w:rsid w:val="00331265"/>
    <w:rsid w:val="003362B6"/>
    <w:rsid w:val="00342D13"/>
    <w:rsid w:val="00343118"/>
    <w:rsid w:val="0035389C"/>
    <w:rsid w:val="00354DBF"/>
    <w:rsid w:val="003578AA"/>
    <w:rsid w:val="00361C34"/>
    <w:rsid w:val="00362299"/>
    <w:rsid w:val="00376A43"/>
    <w:rsid w:val="003832CF"/>
    <w:rsid w:val="00387904"/>
    <w:rsid w:val="00390F9D"/>
    <w:rsid w:val="003926A3"/>
    <w:rsid w:val="003A5BEF"/>
    <w:rsid w:val="003A7F52"/>
    <w:rsid w:val="003B0279"/>
    <w:rsid w:val="003B2269"/>
    <w:rsid w:val="003B38FD"/>
    <w:rsid w:val="003C2A43"/>
    <w:rsid w:val="003C4860"/>
    <w:rsid w:val="003D6F0D"/>
    <w:rsid w:val="003E38BA"/>
    <w:rsid w:val="003F29B4"/>
    <w:rsid w:val="00400EF8"/>
    <w:rsid w:val="00407651"/>
    <w:rsid w:val="004079AA"/>
    <w:rsid w:val="00441A91"/>
    <w:rsid w:val="00447BB3"/>
    <w:rsid w:val="00455F39"/>
    <w:rsid w:val="00460247"/>
    <w:rsid w:val="004612A9"/>
    <w:rsid w:val="0046790E"/>
    <w:rsid w:val="00477138"/>
    <w:rsid w:val="0048068C"/>
    <w:rsid w:val="0048261B"/>
    <w:rsid w:val="00490BD6"/>
    <w:rsid w:val="004A2917"/>
    <w:rsid w:val="004B7D3E"/>
    <w:rsid w:val="004D492F"/>
    <w:rsid w:val="004D79DB"/>
    <w:rsid w:val="004F0472"/>
    <w:rsid w:val="005057E6"/>
    <w:rsid w:val="00511A74"/>
    <w:rsid w:val="00512C6C"/>
    <w:rsid w:val="0051618A"/>
    <w:rsid w:val="00527DA8"/>
    <w:rsid w:val="0054446A"/>
    <w:rsid w:val="005709CE"/>
    <w:rsid w:val="00574D8B"/>
    <w:rsid w:val="0058396F"/>
    <w:rsid w:val="00587CBC"/>
    <w:rsid w:val="00595A15"/>
    <w:rsid w:val="00595BF6"/>
    <w:rsid w:val="005E22DD"/>
    <w:rsid w:val="005F0756"/>
    <w:rsid w:val="005F0B57"/>
    <w:rsid w:val="005F2BC6"/>
    <w:rsid w:val="00627534"/>
    <w:rsid w:val="006317BF"/>
    <w:rsid w:val="00633264"/>
    <w:rsid w:val="00646A1E"/>
    <w:rsid w:val="00650C9F"/>
    <w:rsid w:val="006604E4"/>
    <w:rsid w:val="006650EC"/>
    <w:rsid w:val="00691D95"/>
    <w:rsid w:val="00692BFD"/>
    <w:rsid w:val="006979FB"/>
    <w:rsid w:val="006A3A9E"/>
    <w:rsid w:val="006A5AB2"/>
    <w:rsid w:val="006B12CB"/>
    <w:rsid w:val="006B406E"/>
    <w:rsid w:val="006D4BF2"/>
    <w:rsid w:val="006E378F"/>
    <w:rsid w:val="006E4B23"/>
    <w:rsid w:val="00707569"/>
    <w:rsid w:val="00710448"/>
    <w:rsid w:val="007120E9"/>
    <w:rsid w:val="0071231E"/>
    <w:rsid w:val="0072115F"/>
    <w:rsid w:val="007260D6"/>
    <w:rsid w:val="00733DC4"/>
    <w:rsid w:val="007354B7"/>
    <w:rsid w:val="007374C4"/>
    <w:rsid w:val="00747197"/>
    <w:rsid w:val="00760202"/>
    <w:rsid w:val="007809B9"/>
    <w:rsid w:val="00784843"/>
    <w:rsid w:val="00793645"/>
    <w:rsid w:val="007A764E"/>
    <w:rsid w:val="007C6A3B"/>
    <w:rsid w:val="007C6DC9"/>
    <w:rsid w:val="007D3AD4"/>
    <w:rsid w:val="007E17B7"/>
    <w:rsid w:val="007E6183"/>
    <w:rsid w:val="007F3290"/>
    <w:rsid w:val="007F49CA"/>
    <w:rsid w:val="00806610"/>
    <w:rsid w:val="008114EE"/>
    <w:rsid w:val="00815D96"/>
    <w:rsid w:val="0083039A"/>
    <w:rsid w:val="00832E23"/>
    <w:rsid w:val="008434A6"/>
    <w:rsid w:val="00846D8C"/>
    <w:rsid w:val="0085218F"/>
    <w:rsid w:val="00856103"/>
    <w:rsid w:val="00856C9C"/>
    <w:rsid w:val="00857DF1"/>
    <w:rsid w:val="008616A3"/>
    <w:rsid w:val="00863EEF"/>
    <w:rsid w:val="00873DA8"/>
    <w:rsid w:val="0089698B"/>
    <w:rsid w:val="008B33EC"/>
    <w:rsid w:val="008B7954"/>
    <w:rsid w:val="008D06DB"/>
    <w:rsid w:val="008D13CF"/>
    <w:rsid w:val="008E7E02"/>
    <w:rsid w:val="008F114E"/>
    <w:rsid w:val="008F586A"/>
    <w:rsid w:val="009005DC"/>
    <w:rsid w:val="009026BC"/>
    <w:rsid w:val="00903D6F"/>
    <w:rsid w:val="00905B59"/>
    <w:rsid w:val="00913355"/>
    <w:rsid w:val="0092430C"/>
    <w:rsid w:val="009244DB"/>
    <w:rsid w:val="00941FB5"/>
    <w:rsid w:val="00961CDB"/>
    <w:rsid w:val="00970B2B"/>
    <w:rsid w:val="00974F70"/>
    <w:rsid w:val="0099214C"/>
    <w:rsid w:val="00992F2A"/>
    <w:rsid w:val="00996E09"/>
    <w:rsid w:val="009A5446"/>
    <w:rsid w:val="009B1348"/>
    <w:rsid w:val="009B185D"/>
    <w:rsid w:val="009B1C1D"/>
    <w:rsid w:val="009B6B79"/>
    <w:rsid w:val="009D27F0"/>
    <w:rsid w:val="009E0C88"/>
    <w:rsid w:val="009E5B1A"/>
    <w:rsid w:val="009E5EC5"/>
    <w:rsid w:val="009F2212"/>
    <w:rsid w:val="009F567B"/>
    <w:rsid w:val="00A12561"/>
    <w:rsid w:val="00A15DCF"/>
    <w:rsid w:val="00A16406"/>
    <w:rsid w:val="00A20B45"/>
    <w:rsid w:val="00A232A1"/>
    <w:rsid w:val="00A2714E"/>
    <w:rsid w:val="00A42623"/>
    <w:rsid w:val="00A4393B"/>
    <w:rsid w:val="00A52C9A"/>
    <w:rsid w:val="00A540B6"/>
    <w:rsid w:val="00A5593D"/>
    <w:rsid w:val="00A62100"/>
    <w:rsid w:val="00A63668"/>
    <w:rsid w:val="00A63902"/>
    <w:rsid w:val="00A66E12"/>
    <w:rsid w:val="00A7789B"/>
    <w:rsid w:val="00A82848"/>
    <w:rsid w:val="00A839D5"/>
    <w:rsid w:val="00A90C7D"/>
    <w:rsid w:val="00A911BD"/>
    <w:rsid w:val="00A96A62"/>
    <w:rsid w:val="00AA3CED"/>
    <w:rsid w:val="00AB08DC"/>
    <w:rsid w:val="00AB3503"/>
    <w:rsid w:val="00AC1954"/>
    <w:rsid w:val="00AC284F"/>
    <w:rsid w:val="00AC6BC7"/>
    <w:rsid w:val="00AE22CC"/>
    <w:rsid w:val="00AE369D"/>
    <w:rsid w:val="00AE6285"/>
    <w:rsid w:val="00AE6989"/>
    <w:rsid w:val="00AE6ED3"/>
    <w:rsid w:val="00AE7CE5"/>
    <w:rsid w:val="00B001CA"/>
    <w:rsid w:val="00B0143F"/>
    <w:rsid w:val="00B047CC"/>
    <w:rsid w:val="00B05805"/>
    <w:rsid w:val="00B0720D"/>
    <w:rsid w:val="00B07C35"/>
    <w:rsid w:val="00B27B3F"/>
    <w:rsid w:val="00B440AB"/>
    <w:rsid w:val="00B524A1"/>
    <w:rsid w:val="00B539F9"/>
    <w:rsid w:val="00B540BB"/>
    <w:rsid w:val="00B60245"/>
    <w:rsid w:val="00B7159B"/>
    <w:rsid w:val="00B74965"/>
    <w:rsid w:val="00B81A48"/>
    <w:rsid w:val="00BA048A"/>
    <w:rsid w:val="00BA19F9"/>
    <w:rsid w:val="00BA2CFB"/>
    <w:rsid w:val="00BA2D9F"/>
    <w:rsid w:val="00BB1A30"/>
    <w:rsid w:val="00BC4A8E"/>
    <w:rsid w:val="00BD082A"/>
    <w:rsid w:val="00BD3083"/>
    <w:rsid w:val="00BF3046"/>
    <w:rsid w:val="00BF3331"/>
    <w:rsid w:val="00BF35BA"/>
    <w:rsid w:val="00BF3927"/>
    <w:rsid w:val="00BF5293"/>
    <w:rsid w:val="00C002FE"/>
    <w:rsid w:val="00C00871"/>
    <w:rsid w:val="00C2424E"/>
    <w:rsid w:val="00C2433E"/>
    <w:rsid w:val="00C278AC"/>
    <w:rsid w:val="00C27E5D"/>
    <w:rsid w:val="00C32D61"/>
    <w:rsid w:val="00C469DC"/>
    <w:rsid w:val="00C65C7B"/>
    <w:rsid w:val="00C65DC4"/>
    <w:rsid w:val="00C67204"/>
    <w:rsid w:val="00C87DDD"/>
    <w:rsid w:val="00C92DD3"/>
    <w:rsid w:val="00C93614"/>
    <w:rsid w:val="00C93AC1"/>
    <w:rsid w:val="00C941FF"/>
    <w:rsid w:val="00C942BC"/>
    <w:rsid w:val="00C966C3"/>
    <w:rsid w:val="00CA2767"/>
    <w:rsid w:val="00CA2E6F"/>
    <w:rsid w:val="00CB2D65"/>
    <w:rsid w:val="00CB67A4"/>
    <w:rsid w:val="00CC397C"/>
    <w:rsid w:val="00CD43B4"/>
    <w:rsid w:val="00CD4A09"/>
    <w:rsid w:val="00CE1178"/>
    <w:rsid w:val="00CE5360"/>
    <w:rsid w:val="00D00E8F"/>
    <w:rsid w:val="00D04C82"/>
    <w:rsid w:val="00D06D32"/>
    <w:rsid w:val="00D072FD"/>
    <w:rsid w:val="00D23436"/>
    <w:rsid w:val="00D25439"/>
    <w:rsid w:val="00D32788"/>
    <w:rsid w:val="00D47EFD"/>
    <w:rsid w:val="00D50900"/>
    <w:rsid w:val="00D535FB"/>
    <w:rsid w:val="00D55D25"/>
    <w:rsid w:val="00D605CF"/>
    <w:rsid w:val="00D62E4A"/>
    <w:rsid w:val="00D67C47"/>
    <w:rsid w:val="00D840CE"/>
    <w:rsid w:val="00D85087"/>
    <w:rsid w:val="00D871DE"/>
    <w:rsid w:val="00D92ECD"/>
    <w:rsid w:val="00D95347"/>
    <w:rsid w:val="00DA3A2D"/>
    <w:rsid w:val="00DA4095"/>
    <w:rsid w:val="00DB3431"/>
    <w:rsid w:val="00DB4B6C"/>
    <w:rsid w:val="00DC34F7"/>
    <w:rsid w:val="00DD3F53"/>
    <w:rsid w:val="00DD5074"/>
    <w:rsid w:val="00E02627"/>
    <w:rsid w:val="00E04D17"/>
    <w:rsid w:val="00E0636D"/>
    <w:rsid w:val="00E123F2"/>
    <w:rsid w:val="00E24ECE"/>
    <w:rsid w:val="00E34935"/>
    <w:rsid w:val="00E34967"/>
    <w:rsid w:val="00E3601E"/>
    <w:rsid w:val="00E371B1"/>
    <w:rsid w:val="00E43D52"/>
    <w:rsid w:val="00E50355"/>
    <w:rsid w:val="00E51622"/>
    <w:rsid w:val="00E53661"/>
    <w:rsid w:val="00E56B2F"/>
    <w:rsid w:val="00E704ED"/>
    <w:rsid w:val="00E735AE"/>
    <w:rsid w:val="00E872A5"/>
    <w:rsid w:val="00E92187"/>
    <w:rsid w:val="00E94805"/>
    <w:rsid w:val="00E9628E"/>
    <w:rsid w:val="00EA7731"/>
    <w:rsid w:val="00EB1316"/>
    <w:rsid w:val="00EB3439"/>
    <w:rsid w:val="00EC20F7"/>
    <w:rsid w:val="00EE0DFD"/>
    <w:rsid w:val="00EE60C2"/>
    <w:rsid w:val="00EE6F1E"/>
    <w:rsid w:val="00EF725F"/>
    <w:rsid w:val="00F00C47"/>
    <w:rsid w:val="00F04A98"/>
    <w:rsid w:val="00F17669"/>
    <w:rsid w:val="00F25974"/>
    <w:rsid w:val="00F279E0"/>
    <w:rsid w:val="00F32659"/>
    <w:rsid w:val="00F35D89"/>
    <w:rsid w:val="00F4135B"/>
    <w:rsid w:val="00F657C6"/>
    <w:rsid w:val="00F709C4"/>
    <w:rsid w:val="00F70CE4"/>
    <w:rsid w:val="00F73B10"/>
    <w:rsid w:val="00F74A59"/>
    <w:rsid w:val="00F7679A"/>
    <w:rsid w:val="00F90FF8"/>
    <w:rsid w:val="00FA06A4"/>
    <w:rsid w:val="00FA11B3"/>
    <w:rsid w:val="00FB6E5E"/>
    <w:rsid w:val="00FC2B5A"/>
    <w:rsid w:val="00FC58E0"/>
    <w:rsid w:val="00FD1059"/>
    <w:rsid w:val="00FD68ED"/>
    <w:rsid w:val="00FD7BEA"/>
    <w:rsid w:val="00FE56A0"/>
    <w:rsid w:val="00FE7897"/>
    <w:rsid w:val="00FF517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AE6989"/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3046"/>
    <w:pPr>
      <w:ind w:left="720"/>
      <w:contextualSpacing/>
    </w:pPr>
  </w:style>
  <w:style w:type="paragraph" w:styleId="ae">
    <w:name w:val="footnote text"/>
    <w:basedOn w:val="a"/>
    <w:link w:val="af"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rsid w:val="00A12561"/>
    <w:rPr>
      <w:rFonts w:eastAsia="Andale Sans UI"/>
      <w:kern w:val="1"/>
    </w:rPr>
  </w:style>
  <w:style w:type="character" w:styleId="af0">
    <w:name w:val="footnote reference"/>
    <w:basedOn w:val="a0"/>
    <w:rsid w:val="00A12561"/>
    <w:rPr>
      <w:vertAlign w:val="superscript"/>
    </w:rPr>
  </w:style>
  <w:style w:type="character" w:styleId="af1">
    <w:name w:val="annotation reference"/>
    <w:basedOn w:val="a0"/>
    <w:unhideWhenUsed/>
    <w:rsid w:val="00A12561"/>
    <w:rPr>
      <w:sz w:val="16"/>
      <w:szCs w:val="16"/>
    </w:rPr>
  </w:style>
  <w:style w:type="paragraph" w:styleId="af2">
    <w:name w:val="annotation text"/>
    <w:basedOn w:val="a"/>
    <w:link w:val="af3"/>
    <w:unhideWhenUsed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12561"/>
    <w:rPr>
      <w:rFonts w:eastAsia="Andale Sans UI"/>
      <w:kern w:val="1"/>
    </w:rPr>
  </w:style>
  <w:style w:type="paragraph" w:styleId="af4">
    <w:name w:val="annotation subject"/>
    <w:basedOn w:val="af2"/>
    <w:next w:val="af2"/>
    <w:link w:val="af5"/>
    <w:rsid w:val="00627534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f5">
    <w:name w:val="Тема примечания Знак"/>
    <w:basedOn w:val="af3"/>
    <w:link w:val="af4"/>
    <w:rsid w:val="00627534"/>
    <w:rPr>
      <w:rFonts w:eastAsia="Andale Sans UI"/>
      <w:b/>
      <w:bCs/>
      <w:kern w:val="1"/>
    </w:rPr>
  </w:style>
  <w:style w:type="paragraph" w:styleId="af6">
    <w:name w:val="header"/>
    <w:basedOn w:val="a"/>
    <w:link w:val="af7"/>
    <w:uiPriority w:val="99"/>
    <w:rsid w:val="007354B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7354B7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AE6989"/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3046"/>
    <w:pPr>
      <w:ind w:left="720"/>
      <w:contextualSpacing/>
    </w:pPr>
  </w:style>
  <w:style w:type="paragraph" w:styleId="ae">
    <w:name w:val="footnote text"/>
    <w:basedOn w:val="a"/>
    <w:link w:val="af"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rsid w:val="00A12561"/>
    <w:rPr>
      <w:rFonts w:eastAsia="Andale Sans UI"/>
      <w:kern w:val="1"/>
    </w:rPr>
  </w:style>
  <w:style w:type="character" w:styleId="af0">
    <w:name w:val="footnote reference"/>
    <w:basedOn w:val="a0"/>
    <w:rsid w:val="00A12561"/>
    <w:rPr>
      <w:vertAlign w:val="superscript"/>
    </w:rPr>
  </w:style>
  <w:style w:type="character" w:styleId="af1">
    <w:name w:val="annotation reference"/>
    <w:basedOn w:val="a0"/>
    <w:unhideWhenUsed/>
    <w:rsid w:val="00A12561"/>
    <w:rPr>
      <w:sz w:val="16"/>
      <w:szCs w:val="16"/>
    </w:rPr>
  </w:style>
  <w:style w:type="paragraph" w:styleId="af2">
    <w:name w:val="annotation text"/>
    <w:basedOn w:val="a"/>
    <w:link w:val="af3"/>
    <w:unhideWhenUsed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12561"/>
    <w:rPr>
      <w:rFonts w:eastAsia="Andale Sans UI"/>
      <w:kern w:val="1"/>
    </w:rPr>
  </w:style>
  <w:style w:type="paragraph" w:styleId="af4">
    <w:name w:val="annotation subject"/>
    <w:basedOn w:val="af2"/>
    <w:next w:val="af2"/>
    <w:link w:val="af5"/>
    <w:rsid w:val="00627534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f5">
    <w:name w:val="Тема примечания Знак"/>
    <w:basedOn w:val="af3"/>
    <w:link w:val="af4"/>
    <w:rsid w:val="00627534"/>
    <w:rPr>
      <w:rFonts w:eastAsia="Andale Sans UI"/>
      <w:b/>
      <w:bCs/>
      <w:kern w:val="1"/>
    </w:rPr>
  </w:style>
  <w:style w:type="paragraph" w:styleId="af6">
    <w:name w:val="header"/>
    <w:basedOn w:val="a"/>
    <w:link w:val="af7"/>
    <w:uiPriority w:val="99"/>
    <w:rsid w:val="007354B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7354B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.garant.ru/document/redirect/75098852/0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emo.garant.ru/document/redirect/10900200/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/redirect/73080288/0" TargetMode="External"/><Relationship Id="rId17" Type="http://schemas.openxmlformats.org/officeDocument/2006/relationships/hyperlink" Target="http://demo.garant.ru/document/redirect/73887901/1000" TargetMode="External"/><Relationship Id="rId25" Type="http://schemas.openxmlformats.org/officeDocument/2006/relationships/hyperlink" Target="http://demo.garant.ru/document/redirect/70194476/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75098852/0" TargetMode="External"/><Relationship Id="rId20" Type="http://schemas.openxmlformats.org/officeDocument/2006/relationships/hyperlink" Target="http://demo.garant.ru/document/redirect/7509885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/redirect/73080288/0" TargetMode="External"/><Relationship Id="rId24" Type="http://schemas.openxmlformats.org/officeDocument/2006/relationships/hyperlink" Target="http://demo.garant.ru/document/redirect/73887901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mo.garant.ru/document/redirect/10900200/1" TargetMode="External"/><Relationship Id="rId23" Type="http://schemas.openxmlformats.org/officeDocument/2006/relationships/hyperlink" Target="http://demo.garant.ru/document/redirect/75098852/0" TargetMode="External"/><Relationship Id="rId28" Type="http://schemas.microsoft.com/office/2011/relationships/people" Target="people.xml"/><Relationship Id="rId10" Type="http://schemas.openxmlformats.org/officeDocument/2006/relationships/hyperlink" Target="http://demo.garant.ru/document/redirect/12112604/0" TargetMode="External"/><Relationship Id="rId19" Type="http://schemas.openxmlformats.org/officeDocument/2006/relationships/hyperlink" Target="http://demo.garant.ru/document/redirect/7308028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emo.garant.ru/document/redirect/10900200/1" TargetMode="External"/><Relationship Id="rId22" Type="http://schemas.openxmlformats.org/officeDocument/2006/relationships/hyperlink" Target="http://demo.garant.ru/document/redirect/10900200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616C-C320-4BED-B1F3-0DA72BEF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52045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2021-10-08T01:29:00Z</cp:lastPrinted>
  <dcterms:created xsi:type="dcterms:W3CDTF">2021-10-12T03:29:00Z</dcterms:created>
  <dcterms:modified xsi:type="dcterms:W3CDTF">2021-10-12T03:29:00Z</dcterms:modified>
</cp:coreProperties>
</file>